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ind w:left="7080"/>
        <w:rPr>
          <w:rFonts w:ascii="Times New Roman" w:hAnsi="Times New Roman" w:cs="Times New Roman"/>
          <w:b/>
          <w:sz w:val="24"/>
          <w:szCs w:val="24"/>
        </w:rPr>
      </w:pPr>
      <w:bookmarkStart w:id="0" w:name="_Toc275418355"/>
      <w:bookmarkStart w:id="1" w:name="_GoBack"/>
      <w:bookmarkEnd w:id="1"/>
      <w:r>
        <w:rPr>
          <w:rFonts w:ascii="Times New Roman" w:hAnsi="Times New Roman" w:cs="Times New Roman"/>
          <w:b/>
          <w:sz w:val="24"/>
          <w:szCs w:val="24"/>
        </w:rPr>
        <w:t xml:space="preserve">   Příloha č. 3</w:t>
      </w:r>
    </w:p>
    <w:p>
      <w:pPr>
        <w:pStyle w:val="Smlouva-Nadpis1"/>
        <w:tabs>
          <w:tab w:val="clear" w:pos="454"/>
        </w:tabs>
        <w:ind w:firstLine="0"/>
      </w:pPr>
      <w:r>
        <w:t>smlouva o dílo</w:t>
      </w:r>
    </w:p>
    <w:p>
      <w:pPr>
        <w:pStyle w:val="Smlouva-Nadpis1"/>
        <w:numPr>
          <w:ilvl w:val="0"/>
          <w:numId w:val="3"/>
        </w:numPr>
      </w:pPr>
      <w:r>
        <w:t>SMLUVNÍ STRANY</w:t>
      </w:r>
      <w:bookmarkEnd w:id="0"/>
    </w:p>
    <w:p>
      <w:pPr>
        <w:rPr>
          <w:rFonts w:ascii="Arial" w:hAnsi="Arial" w:cs="Arial"/>
          <w:i/>
          <w:iCs/>
        </w:rPr>
      </w:pPr>
      <w:r>
        <w:rPr>
          <w:rFonts w:ascii="Arial" w:hAnsi="Arial" w:cs="Arial"/>
          <w:i/>
          <w:iCs/>
        </w:rPr>
        <w:t>OBJEDNATEL</w:t>
      </w:r>
    </w:p>
    <w:tbl>
      <w:tblPr>
        <w:tblW w:w="0" w:type="auto"/>
        <w:tblLayout w:type="fixed"/>
        <w:tblCellMar>
          <w:left w:w="70" w:type="dxa"/>
          <w:right w:w="70" w:type="dxa"/>
        </w:tblCellMar>
        <w:tblLook w:val="0000" w:firstRow="0" w:lastRow="0" w:firstColumn="0" w:lastColumn="0" w:noHBand="0" w:noVBand="0"/>
      </w:tblPr>
      <w:tblGrid>
        <w:gridCol w:w="4253"/>
        <w:gridCol w:w="4253"/>
      </w:tblGrid>
      <w:tr>
        <w:trPr>
          <w:cantSplit/>
          <w:trHeight w:hRule="exact" w:val="480"/>
        </w:trPr>
        <w:tc>
          <w:tcPr>
            <w:tcW w:w="4253" w:type="dxa"/>
          </w:tcPr>
          <w:p>
            <w:pPr>
              <w:pStyle w:val="Tabulka1"/>
              <w:spacing w:before="240" w:line="240" w:lineRule="exact"/>
            </w:pPr>
            <w:r>
              <w:t>Obchodní firma:</w:t>
            </w:r>
          </w:p>
        </w:tc>
        <w:tc>
          <w:tcPr>
            <w:tcW w:w="4253" w:type="dxa"/>
          </w:tcPr>
          <w:p>
            <w:pPr>
              <w:rPr>
                <w:rFonts w:ascii="Arial" w:hAnsi="Arial" w:cs="Arial"/>
              </w:rPr>
            </w:pPr>
            <w:r>
              <w:rPr>
                <w:rFonts w:ascii="Arial" w:hAnsi="Arial" w:cs="Arial"/>
              </w:rPr>
              <w:t>Krušnohorská poliklinika s.r.o.</w:t>
            </w:r>
          </w:p>
          <w:p>
            <w:pPr>
              <w:rPr>
                <w:rFonts w:ascii="Arial" w:hAnsi="Arial" w:cs="Arial"/>
              </w:rPr>
            </w:pPr>
          </w:p>
        </w:tc>
      </w:tr>
      <w:tr>
        <w:trPr>
          <w:cantSplit/>
          <w:trHeight w:hRule="exact" w:val="240"/>
        </w:trPr>
        <w:tc>
          <w:tcPr>
            <w:tcW w:w="4253" w:type="dxa"/>
          </w:tcPr>
          <w:p>
            <w:pPr>
              <w:pStyle w:val="Normlnbez"/>
            </w:pPr>
            <w:r>
              <w:t>Sídlo:</w:t>
            </w:r>
          </w:p>
        </w:tc>
        <w:tc>
          <w:tcPr>
            <w:tcW w:w="4253" w:type="dxa"/>
          </w:tcPr>
          <w:p>
            <w:pPr>
              <w:pStyle w:val="Normlnbez"/>
            </w:pPr>
            <w:r>
              <w:t>Litvínov, Žižkova ul. čp. 151, PSČ 436 01</w:t>
            </w:r>
          </w:p>
        </w:tc>
      </w:tr>
      <w:tr>
        <w:trPr>
          <w:cantSplit/>
          <w:trHeight w:hRule="exact" w:val="240"/>
        </w:trPr>
        <w:tc>
          <w:tcPr>
            <w:tcW w:w="4253" w:type="dxa"/>
          </w:tcPr>
          <w:p>
            <w:pPr>
              <w:pStyle w:val="Normlnbez"/>
            </w:pPr>
            <w:r>
              <w:t>IČO:</w:t>
            </w:r>
          </w:p>
        </w:tc>
        <w:tc>
          <w:tcPr>
            <w:tcW w:w="4253" w:type="dxa"/>
          </w:tcPr>
          <w:p>
            <w:pPr>
              <w:pStyle w:val="Normlnbez"/>
            </w:pPr>
            <w:r>
              <w:t>25030302</w:t>
            </w:r>
          </w:p>
        </w:tc>
      </w:tr>
      <w:tr>
        <w:trPr>
          <w:cantSplit/>
          <w:trHeight w:hRule="exact" w:val="240"/>
        </w:trPr>
        <w:tc>
          <w:tcPr>
            <w:tcW w:w="4253" w:type="dxa"/>
          </w:tcPr>
          <w:p>
            <w:pPr>
              <w:pStyle w:val="Normlnbez"/>
            </w:pPr>
            <w:r>
              <w:t>DIČ:</w:t>
            </w:r>
          </w:p>
        </w:tc>
        <w:tc>
          <w:tcPr>
            <w:tcW w:w="4253" w:type="dxa"/>
          </w:tcPr>
          <w:p>
            <w:pPr>
              <w:pStyle w:val="Normlnbez"/>
            </w:pPr>
            <w:r>
              <w:t>CZ 25030302</w:t>
            </w:r>
          </w:p>
        </w:tc>
      </w:tr>
      <w:tr>
        <w:trPr>
          <w:cantSplit/>
          <w:trHeight w:hRule="exact" w:val="240"/>
        </w:trPr>
        <w:tc>
          <w:tcPr>
            <w:tcW w:w="4253" w:type="dxa"/>
          </w:tcPr>
          <w:p>
            <w:pPr>
              <w:pStyle w:val="Normlnbez"/>
            </w:pPr>
            <w:r>
              <w:t>Bankovní spojení:</w:t>
            </w:r>
          </w:p>
        </w:tc>
        <w:tc>
          <w:tcPr>
            <w:tcW w:w="4253" w:type="dxa"/>
          </w:tcPr>
          <w:p>
            <w:pPr>
              <w:pStyle w:val="Normlnbez"/>
            </w:pPr>
            <w:r>
              <w:t>KB a.s., pobočka Litvínov</w:t>
            </w:r>
          </w:p>
        </w:tc>
      </w:tr>
      <w:tr>
        <w:trPr>
          <w:cantSplit/>
          <w:trHeight w:hRule="exact" w:val="240"/>
        </w:trPr>
        <w:tc>
          <w:tcPr>
            <w:tcW w:w="4253" w:type="dxa"/>
          </w:tcPr>
          <w:p>
            <w:pPr>
              <w:pStyle w:val="Normlnbez"/>
            </w:pPr>
            <w:r>
              <w:t>Číslo účtu:</w:t>
            </w:r>
          </w:p>
        </w:tc>
        <w:tc>
          <w:tcPr>
            <w:tcW w:w="4253" w:type="dxa"/>
          </w:tcPr>
          <w:p>
            <w:pPr>
              <w:pStyle w:val="Normlnbez"/>
            </w:pPr>
            <w:r>
              <w:t>19-9944680227/0100</w:t>
            </w:r>
          </w:p>
        </w:tc>
      </w:tr>
    </w:tbl>
    <w:p>
      <w:pPr>
        <w:rPr>
          <w:rFonts w:ascii="Arial" w:hAnsi="Arial" w:cs="Arial"/>
        </w:rPr>
      </w:pPr>
      <w:r>
        <w:rPr>
          <w:rFonts w:ascii="Arial" w:hAnsi="Arial" w:cs="Arial"/>
          <w:b/>
          <w:bCs/>
        </w:rPr>
        <w:t>Krušnohorská poliklinika s.r.o.</w:t>
      </w:r>
      <w:r>
        <w:rPr>
          <w:rFonts w:ascii="Arial" w:hAnsi="Arial" w:cs="Arial"/>
        </w:rPr>
        <w:t xml:space="preserve"> je zapsána v obchodním rejstříku, vedeném Krajským soudem v Ústí nad Labem, oddíl C, vložka 13301.</w:t>
      </w:r>
    </w:p>
    <w:tbl>
      <w:tblPr>
        <w:tblW w:w="0" w:type="auto"/>
        <w:tblLayout w:type="fixed"/>
        <w:tblCellMar>
          <w:left w:w="70" w:type="dxa"/>
          <w:right w:w="70" w:type="dxa"/>
        </w:tblCellMar>
        <w:tblLook w:val="0000" w:firstRow="0" w:lastRow="0" w:firstColumn="0" w:lastColumn="0" w:noHBand="0" w:noVBand="0"/>
      </w:tblPr>
      <w:tblGrid>
        <w:gridCol w:w="4253"/>
        <w:gridCol w:w="4253"/>
      </w:tblGrid>
      <w:tr>
        <w:trPr>
          <w:cantSplit/>
          <w:trHeight w:hRule="exact" w:val="460"/>
        </w:trPr>
        <w:tc>
          <w:tcPr>
            <w:tcW w:w="4253" w:type="dxa"/>
            <w:vMerge w:val="restart"/>
          </w:tcPr>
          <w:p>
            <w:pPr>
              <w:pStyle w:val="Tabulka1"/>
              <w:spacing w:before="240" w:line="240" w:lineRule="exact"/>
            </w:pPr>
            <w:r>
              <w:t>Osoba oprávněná k podpisu smlouvy:</w:t>
            </w:r>
          </w:p>
        </w:tc>
        <w:tc>
          <w:tcPr>
            <w:tcW w:w="4253" w:type="dxa"/>
          </w:tcPr>
          <w:p>
            <w:pPr>
              <w:pStyle w:val="Normlnbez"/>
              <w:spacing w:before="240"/>
            </w:pPr>
            <w:r>
              <w:t>Ing. Hana Sošková</w:t>
            </w:r>
          </w:p>
        </w:tc>
      </w:tr>
      <w:tr>
        <w:trPr>
          <w:cantSplit/>
          <w:trHeight w:hRule="exact" w:val="260"/>
        </w:trPr>
        <w:tc>
          <w:tcPr>
            <w:tcW w:w="4253" w:type="dxa"/>
            <w:vMerge/>
          </w:tcPr>
          <w:p>
            <w:pPr>
              <w:pStyle w:val="Tabulka1"/>
              <w:spacing w:before="240" w:line="240" w:lineRule="exact"/>
            </w:pPr>
          </w:p>
        </w:tc>
        <w:tc>
          <w:tcPr>
            <w:tcW w:w="4253" w:type="dxa"/>
          </w:tcPr>
          <w:p>
            <w:pPr>
              <w:spacing w:before="0"/>
              <w:rPr>
                <w:rFonts w:ascii="Arial" w:hAnsi="Arial" w:cs="Arial"/>
              </w:rPr>
            </w:pPr>
            <w:r>
              <w:rPr>
                <w:rFonts w:ascii="Arial" w:hAnsi="Arial" w:cs="Arial"/>
              </w:rPr>
              <w:t>jednatelka</w:t>
            </w:r>
          </w:p>
        </w:tc>
      </w:tr>
      <w:tr>
        <w:trPr>
          <w:cantSplit/>
          <w:trHeight w:hRule="exact" w:val="460"/>
        </w:trPr>
        <w:tc>
          <w:tcPr>
            <w:tcW w:w="4253" w:type="dxa"/>
            <w:vMerge w:val="restart"/>
          </w:tcPr>
          <w:p>
            <w:pPr>
              <w:rPr>
                <w:rFonts w:ascii="Arial" w:hAnsi="Arial" w:cs="Arial"/>
              </w:rPr>
            </w:pPr>
            <w:r>
              <w:rPr>
                <w:rFonts w:ascii="Arial" w:hAnsi="Arial" w:cs="Arial"/>
              </w:rPr>
              <w:t>Zástupce ve věcech technických</w:t>
            </w:r>
            <w:ins w:id="2" w:author="Ing. Hana Sošková" w:date="2013-06-27T07:57:00Z">
              <w:r>
                <w:rPr>
                  <w:rFonts w:ascii="Arial" w:hAnsi="Arial" w:cs="Arial"/>
                </w:rPr>
                <w:br/>
              </w:r>
            </w:ins>
            <w:r>
              <w:rPr>
                <w:rFonts w:ascii="Arial" w:hAnsi="Arial" w:cs="Arial"/>
              </w:rPr>
              <w:t>a pověřený k jednání na stavbě:</w:t>
            </w:r>
          </w:p>
        </w:tc>
        <w:tc>
          <w:tcPr>
            <w:tcW w:w="4253" w:type="dxa"/>
          </w:tcPr>
          <w:p>
            <w:pPr>
              <w:rPr>
                <w:rFonts w:ascii="Arial" w:hAnsi="Arial" w:cs="Arial"/>
              </w:rPr>
            </w:pPr>
            <w:proofErr w:type="spellStart"/>
            <w:r>
              <w:rPr>
                <w:rFonts w:ascii="Arial" w:hAnsi="Arial" w:cs="Arial"/>
              </w:rPr>
              <w:t>Marketa</w:t>
            </w:r>
            <w:proofErr w:type="spellEnd"/>
            <w:r>
              <w:rPr>
                <w:rFonts w:ascii="Arial" w:hAnsi="Arial" w:cs="Arial"/>
              </w:rPr>
              <w:t xml:space="preserve"> </w:t>
            </w:r>
            <w:proofErr w:type="spellStart"/>
            <w:r>
              <w:rPr>
                <w:rFonts w:ascii="Arial" w:hAnsi="Arial" w:cs="Arial"/>
              </w:rPr>
              <w:t>Kolodziejová</w:t>
            </w:r>
            <w:proofErr w:type="spellEnd"/>
          </w:p>
          <w:p>
            <w:pPr>
              <w:rPr>
                <w:rFonts w:ascii="Arial" w:hAnsi="Arial" w:cs="Arial"/>
              </w:rPr>
            </w:pPr>
          </w:p>
          <w:p>
            <w:pPr>
              <w:rPr>
                <w:rFonts w:ascii="Arial" w:hAnsi="Arial" w:cs="Arial"/>
              </w:rPr>
            </w:pPr>
          </w:p>
        </w:tc>
      </w:tr>
      <w:tr>
        <w:trPr>
          <w:cantSplit/>
          <w:trHeight w:hRule="exact" w:val="260"/>
        </w:trPr>
        <w:tc>
          <w:tcPr>
            <w:tcW w:w="4253" w:type="dxa"/>
            <w:vMerge/>
          </w:tcPr>
          <w:p>
            <w:pPr>
              <w:rPr>
                <w:rFonts w:ascii="Arial" w:hAnsi="Arial" w:cs="Arial"/>
              </w:rPr>
            </w:pPr>
          </w:p>
        </w:tc>
        <w:tc>
          <w:tcPr>
            <w:tcW w:w="4253" w:type="dxa"/>
          </w:tcPr>
          <w:p>
            <w:pPr>
              <w:spacing w:before="0"/>
              <w:rPr>
                <w:rFonts w:ascii="Arial" w:hAnsi="Arial" w:cs="Arial"/>
              </w:rPr>
            </w:pPr>
            <w:r>
              <w:rPr>
                <w:rFonts w:ascii="Arial" w:hAnsi="Arial" w:cs="Arial"/>
              </w:rPr>
              <w:t>vedoucí technického úseku</w:t>
            </w:r>
          </w:p>
        </w:tc>
      </w:tr>
      <w:tr>
        <w:trPr>
          <w:cantSplit/>
          <w:trHeight w:hRule="exact" w:val="460"/>
        </w:trPr>
        <w:tc>
          <w:tcPr>
            <w:tcW w:w="4253" w:type="dxa"/>
            <w:vMerge w:val="restart"/>
          </w:tcPr>
          <w:p>
            <w:pPr>
              <w:rPr>
                <w:rFonts w:ascii="Arial" w:hAnsi="Arial" w:cs="Arial"/>
              </w:rPr>
            </w:pPr>
            <w:r>
              <w:rPr>
                <w:rFonts w:ascii="Arial" w:hAnsi="Arial" w:cs="Arial"/>
              </w:rPr>
              <w:t>Zástupce ve věcech obchodních:</w:t>
            </w:r>
          </w:p>
        </w:tc>
        <w:tc>
          <w:tcPr>
            <w:tcW w:w="4253" w:type="dxa"/>
          </w:tcPr>
          <w:p>
            <w:pPr>
              <w:rPr>
                <w:rFonts w:ascii="Arial" w:hAnsi="Arial" w:cs="Arial"/>
              </w:rPr>
            </w:pPr>
            <w:r>
              <w:rPr>
                <w:rFonts w:ascii="Arial" w:hAnsi="Arial" w:cs="Arial"/>
              </w:rPr>
              <w:t>Ing. Hana Sošková, jednatelka</w:t>
            </w:r>
          </w:p>
        </w:tc>
      </w:tr>
      <w:tr>
        <w:trPr>
          <w:cantSplit/>
          <w:trHeight w:hRule="exact" w:val="260"/>
        </w:trPr>
        <w:tc>
          <w:tcPr>
            <w:tcW w:w="4253" w:type="dxa"/>
            <w:vMerge/>
          </w:tcPr>
          <w:p>
            <w:pPr>
              <w:rPr>
                <w:rFonts w:ascii="Arial" w:hAnsi="Arial" w:cs="Arial"/>
              </w:rPr>
            </w:pPr>
          </w:p>
        </w:tc>
        <w:tc>
          <w:tcPr>
            <w:tcW w:w="4253" w:type="dxa"/>
          </w:tcPr>
          <w:p>
            <w:pPr>
              <w:spacing w:before="0"/>
              <w:rPr>
                <w:rFonts w:ascii="Arial" w:hAnsi="Arial" w:cs="Arial"/>
              </w:rPr>
            </w:pPr>
            <w:proofErr w:type="spellStart"/>
            <w:r>
              <w:rPr>
                <w:rFonts w:ascii="Arial" w:hAnsi="Arial" w:cs="Arial"/>
              </w:rPr>
              <w:t>Marketa</w:t>
            </w:r>
            <w:proofErr w:type="spellEnd"/>
            <w:r>
              <w:rPr>
                <w:rFonts w:ascii="Arial" w:hAnsi="Arial" w:cs="Arial"/>
              </w:rPr>
              <w:t xml:space="preserve"> </w:t>
            </w:r>
            <w:proofErr w:type="spellStart"/>
            <w:r>
              <w:rPr>
                <w:rFonts w:ascii="Arial" w:hAnsi="Arial" w:cs="Arial"/>
              </w:rPr>
              <w:t>Kolodziejová</w:t>
            </w:r>
            <w:proofErr w:type="spellEnd"/>
            <w:r>
              <w:rPr>
                <w:rFonts w:ascii="Arial" w:hAnsi="Arial" w:cs="Arial"/>
              </w:rPr>
              <w:t xml:space="preserve">, vedoucí </w:t>
            </w:r>
            <w:proofErr w:type="spellStart"/>
            <w:r>
              <w:rPr>
                <w:rFonts w:ascii="Arial" w:hAnsi="Arial" w:cs="Arial"/>
              </w:rPr>
              <w:t>tech</w:t>
            </w:r>
            <w:proofErr w:type="spellEnd"/>
            <w:r>
              <w:rPr>
                <w:rFonts w:ascii="Arial" w:hAnsi="Arial" w:cs="Arial"/>
              </w:rPr>
              <w:t xml:space="preserve">. úseku  </w:t>
            </w:r>
            <w:proofErr w:type="spellStart"/>
            <w:r>
              <w:rPr>
                <w:rFonts w:ascii="Arial" w:hAnsi="Arial" w:cs="Arial"/>
              </w:rPr>
              <w:t>Vedoucítechnickéúseku</w:t>
            </w:r>
            <w:proofErr w:type="spellEnd"/>
            <w:r>
              <w:rPr>
                <w:rFonts w:ascii="Arial" w:hAnsi="Arial" w:cs="Arial"/>
              </w:rPr>
              <w:t xml:space="preserve"> úseku</w:t>
            </w:r>
          </w:p>
        </w:tc>
      </w:tr>
    </w:tbl>
    <w:p>
      <w:pPr>
        <w:rPr>
          <w:rFonts w:ascii="Arial" w:hAnsi="Arial" w:cs="Arial"/>
        </w:rPr>
      </w:pPr>
      <w:r>
        <w:rPr>
          <w:rFonts w:ascii="Arial" w:hAnsi="Arial" w:cs="Arial"/>
          <w:b/>
          <w:bCs/>
        </w:rPr>
        <w:t>Krušnohorská poliklinika s.r.o.,</w:t>
      </w:r>
      <w:r>
        <w:rPr>
          <w:rFonts w:ascii="Arial" w:hAnsi="Arial" w:cs="Arial"/>
        </w:rPr>
        <w:t xml:space="preserve"> bude v dalším znění této smlouvy uváděna jako „objednatel“.</w:t>
      </w:r>
    </w:p>
    <w:tbl>
      <w:tblPr>
        <w:tblW w:w="0" w:type="auto"/>
        <w:tblLayout w:type="fixed"/>
        <w:tblCellMar>
          <w:left w:w="70" w:type="dxa"/>
          <w:right w:w="70" w:type="dxa"/>
        </w:tblCellMar>
        <w:tblLook w:val="0000" w:firstRow="0" w:lastRow="0" w:firstColumn="0" w:lastColumn="0" w:noHBand="0" w:noVBand="0"/>
      </w:tblPr>
      <w:tblGrid>
        <w:gridCol w:w="4253"/>
        <w:gridCol w:w="4253"/>
      </w:tblGrid>
      <w:tr>
        <w:trPr>
          <w:cantSplit/>
          <w:trHeight w:val="20"/>
        </w:trPr>
        <w:tc>
          <w:tcPr>
            <w:tcW w:w="4253" w:type="dxa"/>
          </w:tcPr>
          <w:p>
            <w:pPr>
              <w:pStyle w:val="Tabulka2"/>
              <w:spacing w:before="0"/>
            </w:pPr>
          </w:p>
        </w:tc>
        <w:tc>
          <w:tcPr>
            <w:tcW w:w="4253" w:type="dxa"/>
          </w:tcPr>
          <w:p>
            <w:pPr>
              <w:pStyle w:val="Tabulka3"/>
              <w:spacing w:before="0"/>
              <w:rPr>
                <w:rFonts w:ascii="Arial" w:hAnsi="Arial" w:cs="Arial"/>
              </w:rPr>
            </w:pPr>
          </w:p>
        </w:tc>
      </w:tr>
    </w:tbl>
    <w:p>
      <w:pPr>
        <w:pStyle w:val="Smlouva-Nadpis2"/>
      </w:pPr>
      <w:r>
        <w:t>ZHOTOVITEL</w:t>
      </w:r>
    </w:p>
    <w:tbl>
      <w:tblPr>
        <w:tblW w:w="0" w:type="auto"/>
        <w:tblLayout w:type="fixed"/>
        <w:tblCellMar>
          <w:left w:w="70" w:type="dxa"/>
          <w:right w:w="70" w:type="dxa"/>
        </w:tblCellMar>
        <w:tblLook w:val="0000" w:firstRow="0" w:lastRow="0" w:firstColumn="0" w:lastColumn="0" w:noHBand="0" w:noVBand="0"/>
      </w:tblPr>
      <w:tblGrid>
        <w:gridCol w:w="4253"/>
        <w:gridCol w:w="4253"/>
      </w:tblGrid>
      <w:tr>
        <w:trPr>
          <w:cantSplit/>
          <w:trHeight w:val="20"/>
        </w:trPr>
        <w:tc>
          <w:tcPr>
            <w:tcW w:w="4253" w:type="dxa"/>
          </w:tcPr>
          <w:p>
            <w:pPr>
              <w:pStyle w:val="Tabulka2"/>
              <w:spacing w:before="0"/>
            </w:pPr>
            <w:r>
              <w:t>Jméno</w:t>
            </w:r>
          </w:p>
          <w:p>
            <w:pPr>
              <w:pStyle w:val="Tabulka2"/>
              <w:spacing w:before="0"/>
            </w:pPr>
            <w:r>
              <w:t>osobní jméno a příjmení fyzické osoby</w:t>
            </w:r>
          </w:p>
          <w:p>
            <w:pPr>
              <w:pStyle w:val="Tabulka2"/>
              <w:spacing w:before="0"/>
            </w:pPr>
            <w:r>
              <w:t>Název/obchodní forma právnické osoby</w:t>
            </w:r>
          </w:p>
          <w:p>
            <w:pPr>
              <w:pStyle w:val="Tabulka2"/>
              <w:spacing w:before="0"/>
            </w:pPr>
          </w:p>
        </w:tc>
        <w:tc>
          <w:tcPr>
            <w:tcW w:w="4253" w:type="dxa"/>
          </w:tcPr>
          <w:p>
            <w:pPr>
              <w:pStyle w:val="Tabulka3"/>
              <w:spacing w:before="0"/>
              <w:rPr>
                <w:rFonts w:ascii="Arial" w:hAnsi="Arial" w:cs="Arial"/>
              </w:rPr>
            </w:pPr>
          </w:p>
        </w:tc>
      </w:tr>
      <w:tr>
        <w:trPr>
          <w:cantSplit/>
          <w:trHeight w:val="20"/>
        </w:trPr>
        <w:tc>
          <w:tcPr>
            <w:tcW w:w="4253" w:type="dxa"/>
          </w:tcPr>
          <w:p>
            <w:pPr>
              <w:pStyle w:val="Tabulka1"/>
            </w:pPr>
            <w:r>
              <w:t>Sídlo:</w:t>
            </w:r>
          </w:p>
        </w:tc>
        <w:tc>
          <w:tcPr>
            <w:tcW w:w="4253" w:type="dxa"/>
          </w:tcPr>
          <w:p>
            <w:pPr>
              <w:pStyle w:val="Tabulka4"/>
              <w:rPr>
                <w:rFonts w:ascii="Arial" w:hAnsi="Arial" w:cs="Arial"/>
              </w:rPr>
            </w:pPr>
            <w:r>
              <w:rPr>
                <w:rFonts w:ascii="Arial" w:hAnsi="Arial" w:cs="Arial"/>
              </w:rPr>
              <w:t>………………………………..</w:t>
            </w:r>
          </w:p>
        </w:tc>
      </w:tr>
      <w:tr>
        <w:trPr>
          <w:cantSplit/>
          <w:trHeight w:val="20"/>
        </w:trPr>
        <w:tc>
          <w:tcPr>
            <w:tcW w:w="4253" w:type="dxa"/>
          </w:tcPr>
          <w:p>
            <w:pPr>
              <w:pStyle w:val="Tabulka1"/>
            </w:pPr>
            <w:r>
              <w:t>IČO:</w:t>
            </w:r>
          </w:p>
        </w:tc>
        <w:tc>
          <w:tcPr>
            <w:tcW w:w="4253" w:type="dxa"/>
          </w:tcPr>
          <w:p>
            <w:pPr>
              <w:pStyle w:val="Tabulka4"/>
              <w:rPr>
                <w:rFonts w:ascii="Arial" w:hAnsi="Arial" w:cs="Arial"/>
              </w:rPr>
            </w:pPr>
            <w:r>
              <w:rPr>
                <w:rFonts w:ascii="Arial" w:hAnsi="Arial" w:cs="Arial"/>
              </w:rPr>
              <w:t>………………………………..</w:t>
            </w:r>
          </w:p>
        </w:tc>
      </w:tr>
      <w:tr>
        <w:trPr>
          <w:cantSplit/>
          <w:trHeight w:val="20"/>
        </w:trPr>
        <w:tc>
          <w:tcPr>
            <w:tcW w:w="4253" w:type="dxa"/>
          </w:tcPr>
          <w:p>
            <w:pPr>
              <w:pStyle w:val="Tabulka1"/>
            </w:pPr>
            <w:r>
              <w:t>DIČ:</w:t>
            </w:r>
          </w:p>
        </w:tc>
        <w:tc>
          <w:tcPr>
            <w:tcW w:w="4253" w:type="dxa"/>
          </w:tcPr>
          <w:p>
            <w:pPr>
              <w:pStyle w:val="Tabulka4"/>
              <w:rPr>
                <w:rFonts w:ascii="Arial" w:hAnsi="Arial" w:cs="Arial"/>
              </w:rPr>
            </w:pPr>
            <w:r>
              <w:rPr>
                <w:rFonts w:ascii="Arial" w:hAnsi="Arial" w:cs="Arial"/>
              </w:rPr>
              <w:t>………………………………….</w:t>
            </w:r>
          </w:p>
        </w:tc>
      </w:tr>
      <w:tr>
        <w:trPr>
          <w:cantSplit/>
          <w:trHeight w:val="20"/>
        </w:trPr>
        <w:tc>
          <w:tcPr>
            <w:tcW w:w="4253" w:type="dxa"/>
          </w:tcPr>
          <w:p>
            <w:pPr>
              <w:pStyle w:val="Tabulka1"/>
            </w:pPr>
            <w:r>
              <w:t>Bankovní spojení:</w:t>
            </w:r>
          </w:p>
        </w:tc>
        <w:tc>
          <w:tcPr>
            <w:tcW w:w="4253" w:type="dxa"/>
          </w:tcPr>
          <w:p>
            <w:pPr>
              <w:pStyle w:val="Tabulka4"/>
              <w:rPr>
                <w:rFonts w:ascii="Arial" w:hAnsi="Arial" w:cs="Arial"/>
              </w:rPr>
            </w:pPr>
            <w:r>
              <w:rPr>
                <w:rFonts w:ascii="Arial" w:hAnsi="Arial" w:cs="Arial"/>
              </w:rPr>
              <w:t>……………………………………</w:t>
            </w:r>
          </w:p>
        </w:tc>
      </w:tr>
      <w:tr>
        <w:trPr>
          <w:cantSplit/>
          <w:trHeight w:val="20"/>
        </w:trPr>
        <w:tc>
          <w:tcPr>
            <w:tcW w:w="4253" w:type="dxa"/>
          </w:tcPr>
          <w:p>
            <w:pPr>
              <w:pStyle w:val="Tabulka1"/>
            </w:pPr>
            <w:r>
              <w:t>Číslo účtu:</w:t>
            </w:r>
          </w:p>
        </w:tc>
        <w:tc>
          <w:tcPr>
            <w:tcW w:w="4253" w:type="dxa"/>
          </w:tcPr>
          <w:p>
            <w:pPr>
              <w:pStyle w:val="Tabulka4"/>
              <w:rPr>
                <w:rFonts w:ascii="Arial" w:hAnsi="Arial" w:cs="Arial"/>
              </w:rPr>
            </w:pPr>
            <w:r>
              <w:rPr>
                <w:rFonts w:ascii="Arial" w:hAnsi="Arial" w:cs="Arial"/>
              </w:rPr>
              <w:t>………………………………………</w:t>
            </w:r>
          </w:p>
        </w:tc>
      </w:tr>
    </w:tbl>
    <w:p>
      <w:pPr>
        <w:spacing w:before="120" w:after="120"/>
        <w:rPr>
          <w:rFonts w:ascii="Arial" w:hAnsi="Arial" w:cs="Arial"/>
        </w:rPr>
      </w:pPr>
      <w:r>
        <w:rPr>
          <w:rFonts w:ascii="Arial" w:hAnsi="Arial" w:cs="Arial"/>
          <w:b/>
          <w:bCs/>
        </w:rPr>
        <w:t>………………………</w:t>
      </w:r>
      <w:proofErr w:type="gramStart"/>
      <w:r>
        <w:rPr>
          <w:rFonts w:ascii="Arial" w:hAnsi="Arial" w:cs="Arial"/>
          <w:b/>
          <w:bCs/>
        </w:rPr>
        <w:t>…..</w:t>
      </w:r>
      <w:r>
        <w:rPr>
          <w:rFonts w:ascii="Arial" w:hAnsi="Arial" w:cs="Arial"/>
        </w:rPr>
        <w:t xml:space="preserve"> je</w:t>
      </w:r>
      <w:proofErr w:type="gramEnd"/>
      <w:r>
        <w:rPr>
          <w:rFonts w:ascii="Arial" w:hAnsi="Arial" w:cs="Arial"/>
        </w:rPr>
        <w:t xml:space="preserve"> zapsána v obchodním rejstříku, vedeném …………………………., oddíl ……………., vložka …………….</w:t>
      </w:r>
    </w:p>
    <w:tbl>
      <w:tblPr>
        <w:tblW w:w="0" w:type="auto"/>
        <w:tblLayout w:type="fixed"/>
        <w:tblCellMar>
          <w:left w:w="70" w:type="dxa"/>
          <w:right w:w="70" w:type="dxa"/>
        </w:tblCellMar>
        <w:tblLook w:val="0000" w:firstRow="0" w:lastRow="0" w:firstColumn="0" w:lastColumn="0" w:noHBand="0" w:noVBand="0"/>
      </w:tblPr>
      <w:tblGrid>
        <w:gridCol w:w="4253"/>
        <w:gridCol w:w="4253"/>
      </w:tblGrid>
      <w:tr>
        <w:trPr>
          <w:cantSplit/>
          <w:trHeight w:val="20"/>
        </w:trPr>
        <w:tc>
          <w:tcPr>
            <w:tcW w:w="4253" w:type="dxa"/>
            <w:vMerge w:val="restart"/>
          </w:tcPr>
          <w:p>
            <w:pPr>
              <w:pStyle w:val="Tabulka2"/>
              <w:spacing w:before="0"/>
            </w:pPr>
            <w:r>
              <w:t>(případný jiný údaj o zápisu ve veřejném rejstříku, pokud je v něm zhotovitel zapsán)</w:t>
            </w:r>
          </w:p>
          <w:p>
            <w:pPr>
              <w:pStyle w:val="Tabulka2"/>
              <w:spacing w:before="0"/>
            </w:pPr>
            <w:r>
              <w:t xml:space="preserve">Osoba oprávněná k podpisu smlouvy:                                 </w:t>
            </w:r>
          </w:p>
        </w:tc>
        <w:tc>
          <w:tcPr>
            <w:tcW w:w="4253" w:type="dxa"/>
          </w:tcPr>
          <w:p>
            <w:pPr>
              <w:pStyle w:val="Tabulka3"/>
              <w:spacing w:before="0"/>
              <w:rPr>
                <w:rFonts w:ascii="Arial" w:hAnsi="Arial" w:cs="Arial"/>
              </w:rPr>
            </w:pPr>
            <w:r>
              <w:rPr>
                <w:rFonts w:ascii="Arial" w:hAnsi="Arial" w:cs="Arial"/>
              </w:rPr>
              <w:t>…………………………</w:t>
            </w:r>
          </w:p>
        </w:tc>
      </w:tr>
      <w:tr>
        <w:trPr>
          <w:cantSplit/>
          <w:trHeight w:val="20"/>
        </w:trPr>
        <w:tc>
          <w:tcPr>
            <w:tcW w:w="4253" w:type="dxa"/>
            <w:vMerge/>
          </w:tcPr>
          <w:p>
            <w:pPr>
              <w:spacing w:before="0"/>
              <w:rPr>
                <w:rFonts w:ascii="Arial" w:hAnsi="Arial" w:cs="Arial"/>
              </w:rPr>
            </w:pPr>
          </w:p>
        </w:tc>
        <w:tc>
          <w:tcPr>
            <w:tcW w:w="4253" w:type="dxa"/>
          </w:tcPr>
          <w:p>
            <w:pPr>
              <w:pStyle w:val="Tabulka4"/>
              <w:rPr>
                <w:rFonts w:ascii="Arial" w:hAnsi="Arial" w:cs="Arial"/>
              </w:rPr>
            </w:pPr>
            <w:r>
              <w:rPr>
                <w:rFonts w:ascii="Arial" w:hAnsi="Arial" w:cs="Arial"/>
              </w:rPr>
              <w:t>…………………………</w:t>
            </w:r>
          </w:p>
        </w:tc>
      </w:tr>
      <w:tr>
        <w:trPr>
          <w:cantSplit/>
          <w:trHeight w:val="20"/>
        </w:trPr>
        <w:tc>
          <w:tcPr>
            <w:tcW w:w="4253" w:type="dxa"/>
            <w:vMerge w:val="restart"/>
          </w:tcPr>
          <w:p>
            <w:pPr>
              <w:pStyle w:val="Tabulka2"/>
              <w:spacing w:before="0"/>
            </w:pPr>
            <w:r>
              <w:t>Zástupce jednání ve věcech technických:</w:t>
            </w:r>
          </w:p>
          <w:p>
            <w:pPr>
              <w:pStyle w:val="Tabulka2"/>
              <w:spacing w:before="0"/>
            </w:pPr>
          </w:p>
        </w:tc>
        <w:tc>
          <w:tcPr>
            <w:tcW w:w="4253" w:type="dxa"/>
          </w:tcPr>
          <w:p>
            <w:pPr>
              <w:pStyle w:val="Tabulka3"/>
              <w:spacing w:before="0"/>
              <w:rPr>
                <w:rFonts w:ascii="Arial" w:hAnsi="Arial" w:cs="Arial"/>
              </w:rPr>
            </w:pPr>
            <w:r>
              <w:rPr>
                <w:rFonts w:ascii="Arial" w:hAnsi="Arial" w:cs="Arial"/>
              </w:rPr>
              <w:t>…………………………</w:t>
            </w:r>
          </w:p>
        </w:tc>
      </w:tr>
      <w:tr>
        <w:trPr>
          <w:cantSplit/>
          <w:trHeight w:val="20"/>
        </w:trPr>
        <w:tc>
          <w:tcPr>
            <w:tcW w:w="4253" w:type="dxa"/>
            <w:vMerge/>
          </w:tcPr>
          <w:p>
            <w:pPr>
              <w:spacing w:before="0"/>
              <w:rPr>
                <w:rFonts w:ascii="Arial" w:hAnsi="Arial" w:cs="Arial"/>
              </w:rPr>
            </w:pPr>
          </w:p>
        </w:tc>
        <w:tc>
          <w:tcPr>
            <w:tcW w:w="4253" w:type="dxa"/>
          </w:tcPr>
          <w:p>
            <w:pPr>
              <w:pStyle w:val="Tabulka4"/>
              <w:rPr>
                <w:rFonts w:ascii="Arial" w:hAnsi="Arial" w:cs="Arial"/>
              </w:rPr>
            </w:pPr>
            <w:r>
              <w:rPr>
                <w:rFonts w:ascii="Arial" w:hAnsi="Arial" w:cs="Arial"/>
              </w:rPr>
              <w:t>…………………………</w:t>
            </w:r>
          </w:p>
        </w:tc>
      </w:tr>
      <w:tr>
        <w:trPr>
          <w:cantSplit/>
          <w:trHeight w:val="20"/>
        </w:trPr>
        <w:tc>
          <w:tcPr>
            <w:tcW w:w="4253" w:type="dxa"/>
            <w:vMerge w:val="restart"/>
          </w:tcPr>
          <w:p>
            <w:pPr>
              <w:pStyle w:val="Tabulka2"/>
              <w:spacing w:before="0"/>
            </w:pPr>
            <w:r>
              <w:t>Zástupce ve věcech obchodních:</w:t>
            </w:r>
          </w:p>
          <w:p>
            <w:pPr>
              <w:pStyle w:val="Tabulka2"/>
              <w:spacing w:before="0"/>
            </w:pPr>
            <w:r>
              <w:t>Zástupce pověřený k jednání na stavbě:</w:t>
            </w:r>
          </w:p>
        </w:tc>
        <w:tc>
          <w:tcPr>
            <w:tcW w:w="4253" w:type="dxa"/>
          </w:tcPr>
          <w:p>
            <w:pPr>
              <w:pStyle w:val="Tabulka3"/>
              <w:spacing w:before="0"/>
              <w:rPr>
                <w:rFonts w:ascii="Arial" w:hAnsi="Arial" w:cs="Arial"/>
              </w:rPr>
            </w:pPr>
            <w:r>
              <w:rPr>
                <w:rFonts w:ascii="Arial" w:hAnsi="Arial" w:cs="Arial"/>
              </w:rPr>
              <w:t>…………………………</w:t>
            </w:r>
          </w:p>
        </w:tc>
      </w:tr>
      <w:tr>
        <w:trPr>
          <w:cantSplit/>
          <w:trHeight w:val="20"/>
        </w:trPr>
        <w:tc>
          <w:tcPr>
            <w:tcW w:w="4253" w:type="dxa"/>
            <w:vMerge/>
          </w:tcPr>
          <w:p>
            <w:pPr>
              <w:spacing w:before="0"/>
              <w:rPr>
                <w:rFonts w:ascii="Arial" w:hAnsi="Arial" w:cs="Arial"/>
              </w:rPr>
            </w:pPr>
          </w:p>
        </w:tc>
        <w:tc>
          <w:tcPr>
            <w:tcW w:w="4253" w:type="dxa"/>
          </w:tcPr>
          <w:p>
            <w:pPr>
              <w:pStyle w:val="Tabulka4"/>
              <w:rPr>
                <w:rFonts w:ascii="Arial" w:hAnsi="Arial" w:cs="Arial"/>
              </w:rPr>
            </w:pPr>
            <w:r>
              <w:rPr>
                <w:rFonts w:ascii="Arial" w:hAnsi="Arial" w:cs="Arial"/>
              </w:rPr>
              <w:t>…………………………</w:t>
            </w:r>
          </w:p>
        </w:tc>
      </w:tr>
    </w:tbl>
    <w:p>
      <w:pPr>
        <w:spacing w:before="120" w:after="120"/>
        <w:rPr>
          <w:rFonts w:ascii="Arial" w:hAnsi="Arial" w:cs="Arial"/>
        </w:rPr>
      </w:pPr>
      <w:r>
        <w:rPr>
          <w:rFonts w:ascii="Arial" w:hAnsi="Arial" w:cs="Arial"/>
        </w:rPr>
        <w:t xml:space="preserve">………………………………. </w:t>
      </w:r>
      <w:proofErr w:type="gramStart"/>
      <w:r>
        <w:rPr>
          <w:rFonts w:ascii="Arial" w:hAnsi="Arial" w:cs="Arial"/>
        </w:rPr>
        <w:t>bude</w:t>
      </w:r>
      <w:proofErr w:type="gramEnd"/>
      <w:r>
        <w:rPr>
          <w:rFonts w:ascii="Arial" w:hAnsi="Arial" w:cs="Arial"/>
        </w:rPr>
        <w:t xml:space="preserve"> v dalším znění této smlouvy uváděn jako „zhotovitel“.</w:t>
      </w:r>
    </w:p>
    <w:p>
      <w:pPr>
        <w:spacing w:before="120" w:after="120"/>
        <w:rPr>
          <w:rFonts w:ascii="Arial" w:hAnsi="Arial" w:cs="Arial"/>
        </w:rPr>
      </w:pPr>
    </w:p>
    <w:p>
      <w:pPr>
        <w:pStyle w:val="Smlouva-Nadpis1"/>
        <w:numPr>
          <w:ilvl w:val="0"/>
          <w:numId w:val="3"/>
        </w:numPr>
      </w:pPr>
      <w:bookmarkStart w:id="3" w:name="_Toc275418356"/>
      <w:r>
        <w:lastRenderedPageBreak/>
        <w:t>iDENTIFIKAČNÍ ÚDAJE DÍLA</w:t>
      </w:r>
      <w:bookmarkEnd w:id="3"/>
      <w:r>
        <w:t xml:space="preserve"> a ujištění zhotovitele </w:t>
      </w:r>
    </w:p>
    <w:p>
      <w:pPr>
        <w:pStyle w:val="Smlouva-Text1"/>
        <w:numPr>
          <w:ilvl w:val="1"/>
          <w:numId w:val="3"/>
        </w:numPr>
        <w:tabs>
          <w:tab w:val="num" w:pos="720"/>
          <w:tab w:val="left" w:pos="2520"/>
        </w:tabs>
        <w:ind w:left="2520" w:hanging="2520"/>
      </w:pPr>
      <w:r>
        <w:t>Název díla:</w:t>
      </w:r>
      <w:r>
        <w:tab/>
        <w:t>„</w:t>
      </w:r>
      <w:r>
        <w:rPr>
          <w:b/>
          <w:bCs/>
        </w:rPr>
        <w:t>RHB SO 001 – 1. NP, č. m. 1048 - 1057 – stavební úpravy</w:t>
      </w:r>
      <w:r>
        <w:t>“ (dále jen „předmět plnění nebo dílo“)</w:t>
      </w:r>
    </w:p>
    <w:p>
      <w:pPr>
        <w:pStyle w:val="Smlouva-Text1"/>
        <w:numPr>
          <w:ilvl w:val="1"/>
          <w:numId w:val="3"/>
        </w:numPr>
        <w:tabs>
          <w:tab w:val="num" w:pos="720"/>
          <w:tab w:val="left" w:pos="2520"/>
        </w:tabs>
        <w:ind w:left="2520" w:hanging="2520"/>
      </w:pPr>
      <w:r>
        <w:t>Místo realizace:</w:t>
      </w:r>
      <w:r>
        <w:tab/>
      </w:r>
      <w:r>
        <w:rPr>
          <w:bCs/>
        </w:rPr>
        <w:t>Krušnohorská poliklinika s.r.o.</w:t>
      </w:r>
      <w:r>
        <w:t xml:space="preserve">, </w:t>
      </w:r>
      <w:r>
        <w:rPr>
          <w:bCs/>
        </w:rPr>
        <w:t xml:space="preserve">ul. Žižkova </w:t>
      </w:r>
      <w:proofErr w:type="gramStart"/>
      <w:r>
        <w:rPr>
          <w:bCs/>
        </w:rPr>
        <w:t xml:space="preserve">151,  </w:t>
      </w:r>
      <w:r>
        <w:t>436 01</w:t>
      </w:r>
      <w:proofErr w:type="gramEnd"/>
      <w:r>
        <w:t xml:space="preserve"> Litvínov </w:t>
      </w:r>
      <w:r>
        <w:rPr>
          <w:bCs/>
        </w:rPr>
        <w:t>(dále jen „KPL“)</w:t>
      </w:r>
      <w:r>
        <w:br/>
      </w:r>
    </w:p>
    <w:p>
      <w:pPr>
        <w:pStyle w:val="Smlouva-Text1"/>
        <w:numPr>
          <w:ilvl w:val="1"/>
          <w:numId w:val="3"/>
        </w:numPr>
        <w:tabs>
          <w:tab w:val="num" w:pos="720"/>
        </w:tabs>
        <w:ind w:left="2520" w:hanging="2520"/>
        <w:jc w:val="both"/>
      </w:pPr>
      <w:r>
        <w:t>Podklady:</w:t>
      </w:r>
      <w:r>
        <w:tab/>
      </w:r>
      <w:r>
        <w:rPr>
          <w:u w:val="single"/>
        </w:rPr>
        <w:t>Příloha č. 1</w:t>
      </w:r>
      <w:r>
        <w:t xml:space="preserve"> - Zadávací dokumentace objednatele </w:t>
      </w:r>
    </w:p>
    <w:p>
      <w:pPr>
        <w:pStyle w:val="Smlouva-Text1"/>
        <w:numPr>
          <w:ilvl w:val="0"/>
          <w:numId w:val="0"/>
        </w:numPr>
        <w:tabs>
          <w:tab w:val="num" w:pos="720"/>
        </w:tabs>
        <w:ind w:left="2520"/>
        <w:jc w:val="both"/>
      </w:pPr>
      <w:r>
        <w:rPr>
          <w:u w:val="single"/>
        </w:rPr>
        <w:t>Příloha č. 2</w:t>
      </w:r>
      <w:r>
        <w:t xml:space="preserve"> - </w:t>
      </w:r>
      <w:r>
        <w:rPr>
          <w:bCs/>
        </w:rPr>
        <w:t xml:space="preserve">Projektová dokumentace </w:t>
      </w:r>
      <w:r>
        <w:t xml:space="preserve">zhotovená v říjnu 2016 společností VPH s.r.o., pod číslem zakázky 0251/16  (dále jen „PD“)“) </w:t>
      </w:r>
    </w:p>
    <w:p>
      <w:pPr>
        <w:pStyle w:val="Smlouva-Text1"/>
        <w:numPr>
          <w:ilvl w:val="0"/>
          <w:numId w:val="0"/>
        </w:numPr>
        <w:tabs>
          <w:tab w:val="num" w:pos="720"/>
        </w:tabs>
        <w:ind w:left="2520"/>
        <w:jc w:val="both"/>
      </w:pPr>
      <w:r>
        <w:rPr>
          <w:u w:val="single"/>
        </w:rPr>
        <w:t>Příloha č. 3</w:t>
      </w:r>
      <w:r>
        <w:t xml:space="preserve"> - Nabídka zhotovitele předložená v zadávacím řízení pro zadání veřejné zakázky malého rozsahu „</w:t>
      </w:r>
      <w:r>
        <w:rPr>
          <w:bCs/>
        </w:rPr>
        <w:t>RHB SO 001 – 1. NP, č. m. 1048 - 1057 – stavební úpravy</w:t>
      </w:r>
      <w:r>
        <w:t>“</w:t>
      </w:r>
    </w:p>
    <w:p>
      <w:pPr>
        <w:pStyle w:val="Smlouva-Text1"/>
        <w:numPr>
          <w:ilvl w:val="1"/>
          <w:numId w:val="3"/>
        </w:numPr>
        <w:tabs>
          <w:tab w:val="num" w:pos="709"/>
        </w:tabs>
      </w:pPr>
      <w:r>
        <w:t>Korespondence musí být adresována na tyto adresy:</w:t>
      </w:r>
    </w:p>
    <w:p>
      <w:pPr>
        <w:pStyle w:val="Smlouva-adresa"/>
        <w:spacing w:before="0"/>
        <w:ind w:left="680"/>
      </w:pPr>
      <w:r>
        <w:rPr>
          <w:caps/>
        </w:rPr>
        <w:t>O</w:t>
      </w:r>
      <w:r>
        <w:t xml:space="preserve">bjednatel </w:t>
      </w:r>
      <w:r>
        <w:tab/>
      </w:r>
    </w:p>
    <w:p>
      <w:pPr>
        <w:pStyle w:val="Smlouva-adresa"/>
        <w:spacing w:before="0"/>
        <w:ind w:left="680"/>
      </w:pPr>
      <w:r>
        <w:t>Krušnohorská poliklinika s.r.o.</w:t>
      </w:r>
    </w:p>
    <w:p>
      <w:pPr>
        <w:pStyle w:val="Smlouva-adresa"/>
        <w:spacing w:before="0"/>
        <w:ind w:left="680"/>
      </w:pPr>
      <w:proofErr w:type="spellStart"/>
      <w:r>
        <w:t>Marketa</w:t>
      </w:r>
      <w:proofErr w:type="spellEnd"/>
      <w:r>
        <w:t xml:space="preserve"> </w:t>
      </w:r>
      <w:proofErr w:type="spellStart"/>
      <w:r>
        <w:t>Kolodziejová</w:t>
      </w:r>
      <w:proofErr w:type="spellEnd"/>
    </w:p>
    <w:p>
      <w:pPr>
        <w:pStyle w:val="Smlouva-adresa"/>
        <w:spacing w:before="0"/>
        <w:ind w:left="680"/>
      </w:pPr>
      <w:r>
        <w:t xml:space="preserve">Žižkova ul. čp. 151, </w:t>
      </w:r>
    </w:p>
    <w:p>
      <w:pPr>
        <w:pStyle w:val="Smlouva-adresa"/>
        <w:spacing w:before="0"/>
        <w:ind w:left="680"/>
      </w:pPr>
      <w:r>
        <w:t>Litvínov</w:t>
      </w:r>
    </w:p>
    <w:p>
      <w:pPr>
        <w:pStyle w:val="Smlouva-adresa"/>
        <w:spacing w:before="0"/>
        <w:ind w:left="680"/>
      </w:pPr>
      <w:r>
        <w:t>PSČ 436 01</w:t>
      </w:r>
    </w:p>
    <w:p>
      <w:pPr>
        <w:pStyle w:val="Smlouva-adresa"/>
        <w:spacing w:before="0"/>
        <w:ind w:left="0" w:firstLine="680"/>
      </w:pPr>
      <w:r>
        <w:t>Mobil 775 067 454</w:t>
      </w:r>
    </w:p>
    <w:p>
      <w:pPr>
        <w:pStyle w:val="Smlouva-adresa"/>
        <w:spacing w:before="0"/>
        <w:ind w:left="0"/>
      </w:pPr>
      <w:r>
        <w:t xml:space="preserve">            e-mail: </w:t>
      </w:r>
      <w:hyperlink r:id="rId8" w:history="1">
        <w:r>
          <w:rPr>
            <w:rStyle w:val="Hypertextovodkaz"/>
            <w:rFonts w:eastAsiaTheme="majorEastAsia"/>
          </w:rPr>
          <w:t>kolodziejova@kplsro.net</w:t>
        </w:r>
      </w:hyperlink>
    </w:p>
    <w:p>
      <w:pPr>
        <w:pStyle w:val="Smlouva-adresa"/>
        <w:spacing w:before="0"/>
        <w:ind w:left="0"/>
      </w:pPr>
    </w:p>
    <w:p>
      <w:pPr>
        <w:ind w:firstLine="708"/>
        <w:rPr>
          <w:rFonts w:ascii="Arial" w:hAnsi="Arial" w:cs="Arial"/>
        </w:rPr>
      </w:pPr>
      <w:r>
        <w:rPr>
          <w:rFonts w:ascii="Arial" w:hAnsi="Arial" w:cs="Arial"/>
        </w:rPr>
        <w:t>ZHOTOVITEL -</w:t>
      </w:r>
      <w:r>
        <w:rPr>
          <w:rFonts w:ascii="Arial" w:hAnsi="Arial" w:cs="Arial"/>
        </w:rPr>
        <w:tab/>
      </w:r>
    </w:p>
    <w:p>
      <w:pPr>
        <w:pStyle w:val="Smlouva-adresa"/>
        <w:spacing w:before="0"/>
        <w:ind w:left="708"/>
      </w:pPr>
      <w:proofErr w:type="spellStart"/>
      <w:r>
        <w:t>Zodp</w:t>
      </w:r>
      <w:proofErr w:type="spellEnd"/>
      <w:r>
        <w:t xml:space="preserve">. </w:t>
      </w:r>
      <w:proofErr w:type="gramStart"/>
      <w:r>
        <w:t>osoba</w:t>
      </w:r>
      <w:proofErr w:type="gramEnd"/>
      <w:r>
        <w:t xml:space="preserve"> </w:t>
      </w:r>
    </w:p>
    <w:p>
      <w:pPr>
        <w:pStyle w:val="Smlouva-adresa"/>
        <w:spacing w:before="0"/>
        <w:ind w:left="1672"/>
      </w:pPr>
    </w:p>
    <w:p>
      <w:pPr>
        <w:pStyle w:val="Smlouva-adresa"/>
        <w:spacing w:before="0"/>
        <w:ind w:left="708"/>
      </w:pPr>
      <w:r>
        <w:t>Tel,</w:t>
      </w:r>
      <w:r>
        <w:tab/>
        <w:t>Fax:</w:t>
      </w:r>
    </w:p>
    <w:p>
      <w:pPr>
        <w:pStyle w:val="Normln0"/>
        <w:jc w:val="both"/>
        <w:rPr>
          <w:rFonts w:ascii="Arial" w:hAnsi="Arial" w:cs="Arial"/>
        </w:rPr>
      </w:pPr>
    </w:p>
    <w:p>
      <w:pPr>
        <w:pStyle w:val="Normln0"/>
        <w:jc w:val="both"/>
        <w:rPr>
          <w:sz w:val="24"/>
          <w:szCs w:val="24"/>
        </w:rPr>
      </w:pPr>
      <w:r>
        <w:rPr>
          <w:rFonts w:ascii="Arial" w:hAnsi="Arial" w:cs="Arial"/>
        </w:rPr>
        <w:t xml:space="preserve">2.5 Zhotovitel ujišťuje objednatele, že se podrobně seznámil se Zadávací dokumentací objednatele, s PD a s místními podmínkami místa realizace díla, </w:t>
      </w:r>
      <w:r>
        <w:rPr>
          <w:rFonts w:ascii="Arial" w:hAnsi="Arial" w:cs="Arial"/>
          <w:color w:val="000000"/>
        </w:rPr>
        <w:t>prověřil veškeré podklady a pokyny objednatele, které obdržel do dne uzavření této smlouvy, jakož i pokyny, které jsou obsaženy v zadávacích podmínkách, shledal je vhodnými, a sjednaná cena a způsob plnění obsahuje a zohledňuje všechny výše uvedené podmínky a okolnosti.</w:t>
      </w:r>
      <w:r>
        <w:rPr>
          <w:rFonts w:ascii="Arial" w:hAnsi="Arial" w:cs="Arial"/>
        </w:rPr>
        <w:t xml:space="preserve"> Zhotovitel dále ujišťuje objednatele, že </w:t>
      </w:r>
      <w:r>
        <w:rPr>
          <w:rFonts w:ascii="Arial" w:hAnsi="Arial" w:cs="Arial"/>
          <w:color w:val="000000"/>
        </w:rPr>
        <w:t xml:space="preserve">disponuje takovými kapacitami a odbornými znalostmi, které jsou k plnění podle této smlouvy potřebné. </w:t>
      </w:r>
    </w:p>
    <w:p>
      <w:pPr>
        <w:tabs>
          <w:tab w:val="num" w:pos="709"/>
        </w:tabs>
        <w:jc w:val="both"/>
        <w:rPr>
          <w:rFonts w:ascii="Arial" w:hAnsi="Arial" w:cs="Arial"/>
        </w:rPr>
      </w:pPr>
      <w:r>
        <w:rPr>
          <w:rFonts w:ascii="Arial" w:hAnsi="Arial" w:cs="Arial"/>
        </w:rPr>
        <w:t>2.6 Zhotovitel dále ujišťuje objednatele, že:</w:t>
      </w:r>
    </w:p>
    <w:p>
      <w:pPr>
        <w:pStyle w:val="Odstavecseseznamem"/>
        <w:numPr>
          <w:ilvl w:val="0"/>
          <w:numId w:val="19"/>
        </w:numPr>
        <w:tabs>
          <w:tab w:val="num" w:pos="709"/>
        </w:tabs>
        <w:spacing w:before="0" w:line="240" w:lineRule="auto"/>
        <w:jc w:val="both"/>
        <w:rPr>
          <w:rFonts w:ascii="Arial" w:hAnsi="Arial" w:cs="Arial"/>
        </w:rPr>
      </w:pPr>
      <w:r>
        <w:rPr>
          <w:rFonts w:ascii="Arial" w:hAnsi="Arial" w:cs="Arial"/>
        </w:rPr>
        <w:t xml:space="preserve">dodávky spojené je s předmětem plnění nebo jakákoliv jejich část jsou prosty jakýchkoliv dluhů, zástavních práv, nájemních či jiných práv třetích osob a faktických či právních vad a prohlašují, že nejsou jakkoliv omezeni ve svém právu s dodávkami nakládat, </w:t>
      </w:r>
    </w:p>
    <w:p>
      <w:pPr>
        <w:pStyle w:val="Zkladntextodsazen3"/>
        <w:numPr>
          <w:ilvl w:val="0"/>
          <w:numId w:val="19"/>
        </w:numPr>
        <w:autoSpaceDE w:val="0"/>
        <w:autoSpaceDN w:val="0"/>
        <w:adjustRightInd w:val="0"/>
        <w:spacing w:after="0"/>
        <w:jc w:val="both"/>
        <w:rPr>
          <w:rFonts w:ascii="Arial" w:hAnsi="Arial" w:cs="Arial"/>
          <w:sz w:val="20"/>
          <w:szCs w:val="20"/>
        </w:rPr>
      </w:pPr>
      <w:r>
        <w:rPr>
          <w:rFonts w:ascii="Arial" w:hAnsi="Arial" w:cs="Arial"/>
          <w:sz w:val="20"/>
          <w:szCs w:val="20"/>
        </w:rPr>
        <w:t>není v úpadku ve smyslu zákona č. 182/2006 Sb., o úpadku a způsobech jeho řešení (insolvenční zákon), ve znění pozdějších předpisů, ani si není vědom, že by mu úpadek hrozil,</w:t>
      </w:r>
    </w:p>
    <w:p>
      <w:pPr>
        <w:pStyle w:val="Zkladntextodsazen3"/>
        <w:numPr>
          <w:ilvl w:val="0"/>
          <w:numId w:val="19"/>
        </w:numPr>
        <w:autoSpaceDE w:val="0"/>
        <w:autoSpaceDN w:val="0"/>
        <w:adjustRightInd w:val="0"/>
        <w:spacing w:after="0"/>
        <w:jc w:val="both"/>
        <w:rPr>
          <w:rFonts w:ascii="Arial" w:hAnsi="Arial" w:cs="Arial"/>
          <w:sz w:val="20"/>
          <w:szCs w:val="20"/>
        </w:rPr>
      </w:pPr>
      <w:r>
        <w:rPr>
          <w:rFonts w:ascii="Arial" w:hAnsi="Arial" w:cs="Arial"/>
          <w:sz w:val="20"/>
          <w:szCs w:val="20"/>
        </w:rPr>
        <w:t xml:space="preserve">dodávky spojené je s předmětem plnění nebo jakákoliv jejich část nejsou ani se nestanou předmětem soudního, rozhodčího či správního řízení, insolvenčního nebo jiného obdobného řízení ani řízení o výkon soudního nebo správního rozhodnutí či jiného obdobného řízení, </w:t>
      </w:r>
    </w:p>
    <w:p>
      <w:pPr>
        <w:pStyle w:val="Odstavecseseznamem"/>
        <w:numPr>
          <w:ilvl w:val="0"/>
          <w:numId w:val="19"/>
        </w:numPr>
        <w:spacing w:before="0" w:line="240" w:lineRule="auto"/>
        <w:jc w:val="both"/>
        <w:rPr>
          <w:rFonts w:ascii="Arial" w:hAnsi="Arial" w:cs="Arial"/>
        </w:rPr>
      </w:pPr>
      <w:r>
        <w:rPr>
          <w:rFonts w:ascii="Arial" w:hAnsi="Arial" w:cs="Arial"/>
        </w:rPr>
        <w:t>neexistují ani nebudou existovat žádné okolnosti, které by omezovaly a/nebo zabránily zhotoviteli v realizaci díla,</w:t>
      </w:r>
    </w:p>
    <w:p>
      <w:pPr>
        <w:pStyle w:val="Zkladntextodsazen3"/>
        <w:numPr>
          <w:ilvl w:val="0"/>
          <w:numId w:val="19"/>
        </w:numPr>
        <w:autoSpaceDE w:val="0"/>
        <w:autoSpaceDN w:val="0"/>
        <w:adjustRightInd w:val="0"/>
        <w:spacing w:after="0"/>
        <w:jc w:val="both"/>
        <w:rPr>
          <w:rFonts w:ascii="Arial" w:hAnsi="Arial" w:cs="Arial"/>
          <w:sz w:val="20"/>
          <w:szCs w:val="20"/>
        </w:rPr>
      </w:pPr>
      <w:r>
        <w:rPr>
          <w:rFonts w:ascii="Arial" w:hAnsi="Arial" w:cs="Arial"/>
          <w:sz w:val="20"/>
          <w:szCs w:val="20"/>
        </w:rPr>
        <w:lastRenderedPageBreak/>
        <w:t>sdělil objednateli veškeré informace a poskytl veškeré materiály významné či v jakémkoliv ohledu týkající se díla.</w:t>
      </w:r>
    </w:p>
    <w:p>
      <w:pPr>
        <w:pStyle w:val="slknormln"/>
        <w:spacing w:before="0" w:line="240" w:lineRule="auto"/>
        <w:jc w:val="both"/>
      </w:pPr>
    </w:p>
    <w:p>
      <w:pPr>
        <w:pStyle w:val="slknormln"/>
        <w:spacing w:before="0" w:line="240" w:lineRule="auto"/>
        <w:jc w:val="both"/>
      </w:pPr>
      <w:r>
        <w:t>2.7 Pro případ nepravdivosti kteréhokoliv ujištění se ujednává právo objednatele požadovat smluvní pokutu 50% z ceny díla. Úhradou smluvní pokuty není dotčeno právo kupujícího požadovat náhradu újmy, ani jeho právo odstoupit od smlouvy, které se pro případ nepravdivosti ujištění ujednává.</w:t>
      </w:r>
    </w:p>
    <w:p>
      <w:pPr>
        <w:pStyle w:val="Normln0"/>
        <w:jc w:val="both"/>
        <w:rPr>
          <w:rFonts w:ascii="Arial" w:hAnsi="Arial" w:cs="Arial"/>
        </w:rPr>
      </w:pPr>
    </w:p>
    <w:p>
      <w:pPr>
        <w:pStyle w:val="Smlouva-Nadpis1"/>
        <w:numPr>
          <w:ilvl w:val="0"/>
          <w:numId w:val="3"/>
        </w:numPr>
        <w:rPr>
          <w:sz w:val="20"/>
          <w:szCs w:val="20"/>
        </w:rPr>
      </w:pPr>
      <w:bookmarkStart w:id="4" w:name="_Toc275418357"/>
      <w:r>
        <w:rPr>
          <w:sz w:val="20"/>
          <w:szCs w:val="20"/>
        </w:rPr>
        <w:t>PŘEDMĚT A ROZSAH DÍLA</w:t>
      </w:r>
      <w:bookmarkEnd w:id="4"/>
    </w:p>
    <w:p>
      <w:pPr>
        <w:pStyle w:val="Smlouva-Text1"/>
        <w:numPr>
          <w:ilvl w:val="1"/>
          <w:numId w:val="3"/>
        </w:numPr>
        <w:jc w:val="both"/>
      </w:pPr>
      <w:r>
        <w:t xml:space="preserve">Součástí předmětu plnění jsou stavební práce </w:t>
      </w:r>
      <w:r>
        <w:rPr>
          <w:color w:val="000000"/>
        </w:rPr>
        <w:t xml:space="preserve">spočívající ve stavebních </w:t>
      </w:r>
      <w:r>
        <w:rPr>
          <w:bCs/>
        </w:rPr>
        <w:t>úpravách vnitřního prostoru rehabilitačního pracoviště 1. NP objektu SO 001 Krušnohorské polikliniky.</w:t>
      </w:r>
      <w:r>
        <w:t xml:space="preserve"> </w:t>
      </w:r>
      <w:r>
        <w:rPr>
          <w:bCs/>
        </w:rPr>
        <w:t>Podrobný popis objektu, požadovaných stavebních úprav a jejich rozsah je obsažen v </w:t>
      </w:r>
      <w:r>
        <w:t xml:space="preserve">Zadávací dokumentaci objednatele, v PD, které jsou jako </w:t>
      </w:r>
      <w:r>
        <w:rPr>
          <w:u w:val="single"/>
        </w:rPr>
        <w:t>Příloha č. 1</w:t>
      </w:r>
      <w:r>
        <w:t xml:space="preserve"> a </w:t>
      </w:r>
      <w:r>
        <w:rPr>
          <w:u w:val="single"/>
        </w:rPr>
        <w:t>Příloha č. 2</w:t>
      </w:r>
      <w:r>
        <w:t xml:space="preserve"> nedílnou součástí té smlouvy.  Zhotovitel potvrzuje, že informace obsažené v těchto přílohách jsou pro provedení díla plně dostačující.</w:t>
      </w:r>
    </w:p>
    <w:p>
      <w:pPr>
        <w:pStyle w:val="Smlouva-Text1"/>
        <w:numPr>
          <w:ilvl w:val="1"/>
          <w:numId w:val="3"/>
        </w:numPr>
        <w:jc w:val="both"/>
      </w:pPr>
      <w:r>
        <w:t>Zhotovitel se zavazuje za podmínek uvedených v této smlouvě dodat a zajistit realizaci díla v rozsahu a za podmínek obsažených v Zadávací dokumentaci objednatele, v PD, v nabídce zhotovitele a podle požadavků zadavatele.</w:t>
      </w:r>
    </w:p>
    <w:p>
      <w:pPr>
        <w:pStyle w:val="Smlouva-Text1"/>
        <w:numPr>
          <w:ilvl w:val="1"/>
          <w:numId w:val="3"/>
        </w:numPr>
        <w:jc w:val="both"/>
      </w:pPr>
      <w:r>
        <w:t>Zhotovitel se zavazuje provést dílo svým jménem a na vlastní zodpovědnost.</w:t>
      </w:r>
    </w:p>
    <w:p>
      <w:pPr>
        <w:pStyle w:val="Smlouva-Text1"/>
        <w:numPr>
          <w:ilvl w:val="1"/>
          <w:numId w:val="3"/>
        </w:numPr>
        <w:jc w:val="both"/>
      </w:pPr>
      <w:r>
        <w:t>Zhotovitel v rámci předmětu plnění a sjednané ceny zabezpečí veškeré práce, dodávky, služby, výkony a média, kterých je třeba k zahájení, provedení a dokončení předmětu plnění.</w:t>
      </w:r>
    </w:p>
    <w:p>
      <w:pPr>
        <w:pStyle w:val="Smlouva-Text1"/>
        <w:numPr>
          <w:ilvl w:val="1"/>
          <w:numId w:val="3"/>
        </w:numPr>
        <w:jc w:val="both"/>
      </w:pPr>
      <w:r>
        <w:t xml:space="preserve">Objednatel se zavazuje řádně provedené dílo bez vad a nedodělků bránících provozu převzít a zaplatit cenu ujednanou v bodě </w:t>
      </w:r>
      <w:proofErr w:type="gramStart"/>
      <w:r>
        <w:t>5.1. této</w:t>
      </w:r>
      <w:proofErr w:type="gramEnd"/>
      <w:r>
        <w:t xml:space="preserve"> smlouvy. </w:t>
      </w:r>
    </w:p>
    <w:p>
      <w:pPr>
        <w:pStyle w:val="Smlouva-Text1"/>
        <w:numPr>
          <w:ilvl w:val="1"/>
          <w:numId w:val="3"/>
        </w:numPr>
        <w:jc w:val="both"/>
      </w:pPr>
      <w:r>
        <w:t xml:space="preserve">Součástí plnění jsou také všechny služby a dodávky související s realizací díla, </w:t>
      </w:r>
      <w:r>
        <w:rPr>
          <w:color w:val="000000"/>
        </w:rPr>
        <w:t>demontáž lešení a pohyblivých pracovních plošin, závěrečný úklid a další práce, služby a dodávky podle zadávací dokumentace a požadavků objednatele.</w:t>
      </w:r>
    </w:p>
    <w:p>
      <w:pPr>
        <w:pStyle w:val="Smlouva-Nadpis1"/>
        <w:numPr>
          <w:ilvl w:val="0"/>
          <w:numId w:val="3"/>
        </w:numPr>
      </w:pPr>
      <w:bookmarkStart w:id="5" w:name="_Toc275418358"/>
      <w:r>
        <w:t>DOBA PLNĚNÍ</w:t>
      </w:r>
      <w:bookmarkEnd w:id="5"/>
    </w:p>
    <w:p>
      <w:pPr>
        <w:pStyle w:val="Normln0"/>
        <w:jc w:val="both"/>
        <w:rPr>
          <w:rFonts w:ascii="Arial" w:hAnsi="Arial" w:cs="Arial"/>
        </w:rPr>
      </w:pPr>
    </w:p>
    <w:p>
      <w:pPr>
        <w:pStyle w:val="Smlouva-Text1"/>
        <w:numPr>
          <w:ilvl w:val="1"/>
          <w:numId w:val="3"/>
        </w:numPr>
      </w:pPr>
      <w:r>
        <w:t>Zhotovitel se zavazuje provést dílo v těchto termínech:</w:t>
      </w:r>
    </w:p>
    <w:p>
      <w:pPr>
        <w:pStyle w:val="Normln0"/>
        <w:ind w:left="360"/>
        <w:jc w:val="both"/>
        <w:rPr>
          <w:rFonts w:ascii="Arial" w:hAnsi="Arial" w:cs="Arial"/>
        </w:rPr>
      </w:pPr>
    </w:p>
    <w:p>
      <w:pPr>
        <w:pStyle w:val="Zkladntext"/>
        <w:jc w:val="both"/>
        <w:rPr>
          <w:rFonts w:ascii="Arial" w:hAnsi="Arial" w:cs="Arial"/>
          <w:sz w:val="20"/>
        </w:rPr>
      </w:pPr>
      <w:r>
        <w:rPr>
          <w:rFonts w:ascii="Arial" w:hAnsi="Arial" w:cs="Arial"/>
          <w:sz w:val="20"/>
        </w:rPr>
        <w:t xml:space="preserve">Zahájení </w:t>
      </w:r>
    </w:p>
    <w:p>
      <w:pPr>
        <w:pStyle w:val="Zkladntext"/>
        <w:jc w:val="both"/>
        <w:rPr>
          <w:rFonts w:ascii="Arial" w:hAnsi="Arial" w:cs="Arial"/>
          <w:sz w:val="20"/>
        </w:rPr>
      </w:pPr>
      <w:proofErr w:type="gramStart"/>
      <w:r>
        <w:rPr>
          <w:rFonts w:ascii="Arial" w:hAnsi="Arial" w:cs="Arial"/>
          <w:sz w:val="20"/>
        </w:rPr>
        <w:t>30.6.2017</w:t>
      </w:r>
      <w:proofErr w:type="gramEnd"/>
    </w:p>
    <w:p>
      <w:pPr>
        <w:pStyle w:val="Zkladntext"/>
        <w:jc w:val="both"/>
        <w:rPr>
          <w:rFonts w:ascii="Arial" w:hAnsi="Arial" w:cs="Arial"/>
          <w:sz w:val="20"/>
        </w:rPr>
      </w:pPr>
    </w:p>
    <w:p>
      <w:pPr>
        <w:pStyle w:val="Zkladntext"/>
        <w:jc w:val="both"/>
        <w:rPr>
          <w:rFonts w:ascii="Arial" w:hAnsi="Arial" w:cs="Arial"/>
          <w:sz w:val="20"/>
        </w:rPr>
      </w:pPr>
      <w:r>
        <w:rPr>
          <w:rFonts w:ascii="Arial" w:hAnsi="Arial" w:cs="Arial"/>
          <w:sz w:val="20"/>
        </w:rPr>
        <w:t>Dokončení</w:t>
      </w:r>
      <w:r>
        <w:rPr>
          <w:rFonts w:ascii="Arial" w:hAnsi="Arial" w:cs="Arial"/>
          <w:sz w:val="20"/>
        </w:rPr>
        <w:tab/>
      </w:r>
      <w:r>
        <w:rPr>
          <w:rFonts w:ascii="Arial" w:hAnsi="Arial" w:cs="Arial"/>
          <w:sz w:val="20"/>
        </w:rPr>
        <w:tab/>
      </w:r>
      <w:r>
        <w:rPr>
          <w:rFonts w:ascii="Arial" w:hAnsi="Arial" w:cs="Arial"/>
          <w:sz w:val="20"/>
        </w:rPr>
        <w:tab/>
        <w:t xml:space="preserve"> </w:t>
      </w:r>
    </w:p>
    <w:p>
      <w:pPr>
        <w:pStyle w:val="Zkladntext"/>
        <w:jc w:val="both"/>
        <w:rPr>
          <w:rFonts w:ascii="Arial" w:hAnsi="Arial" w:cs="Arial"/>
          <w:sz w:val="20"/>
        </w:rPr>
      </w:pPr>
      <w:proofErr w:type="gramStart"/>
      <w:r>
        <w:rPr>
          <w:rFonts w:ascii="Arial" w:hAnsi="Arial" w:cs="Arial"/>
          <w:sz w:val="20"/>
        </w:rPr>
        <w:t>18.8.2017</w:t>
      </w:r>
      <w:proofErr w:type="gramEnd"/>
    </w:p>
    <w:p>
      <w:pPr>
        <w:pStyle w:val="Zkladntext"/>
        <w:jc w:val="both"/>
        <w:rPr>
          <w:rFonts w:ascii="Arial" w:hAnsi="Arial" w:cs="Arial"/>
          <w:sz w:val="20"/>
        </w:rPr>
      </w:pPr>
    </w:p>
    <w:p>
      <w:pPr>
        <w:spacing w:line="240" w:lineRule="auto"/>
        <w:jc w:val="both"/>
        <w:rPr>
          <w:rFonts w:ascii="Arial" w:hAnsi="Arial" w:cs="Arial"/>
        </w:rPr>
      </w:pPr>
      <w:r>
        <w:rPr>
          <w:rFonts w:ascii="Arial" w:hAnsi="Arial" w:cs="Arial"/>
        </w:rPr>
        <w:t>4.2 Zhotovitel se dále zavazuje, že dílo bude provádět v termínech obsažených v podrobných harmonogramech, které vyhotoví, a které se po jejich doručení objednateli stanou závaznou součástí této smlouvy. Podrobný harmonogram doručí zhotovitel objednateli do tří dnů od uzavření této smlouvy. Zhotovitel si je vědom podstatného významu harmonogramu, který je dán zejména provozováním zdravotních a sociálních služeb v objektech objednatele, a z toho vyplývající nutností včas a řádně informovat uživatele prostorů v objektech objednatele o provádění prací v těchto prostorech. Pro případ prodlení zhotovitele s předložením řádně vyhotoveného harmonogramu se ujednává právo objednatele požadovat smluvní pokutu ve výši 10.000,- Kč za každý den prodlení.</w:t>
      </w:r>
    </w:p>
    <w:p>
      <w:pPr>
        <w:pStyle w:val="Smlouva-Text1"/>
        <w:numPr>
          <w:ilvl w:val="0"/>
          <w:numId w:val="0"/>
        </w:numPr>
        <w:spacing w:before="0" w:line="240" w:lineRule="auto"/>
        <w:ind w:hanging="680"/>
        <w:jc w:val="both"/>
      </w:pPr>
    </w:p>
    <w:p>
      <w:pPr>
        <w:pStyle w:val="Smlouva-Text1"/>
        <w:numPr>
          <w:ilvl w:val="0"/>
          <w:numId w:val="0"/>
        </w:numPr>
        <w:tabs>
          <w:tab w:val="left" w:pos="426"/>
        </w:tabs>
        <w:spacing w:before="0"/>
        <w:ind w:left="709" w:hanging="709"/>
        <w:jc w:val="both"/>
      </w:pPr>
      <w:proofErr w:type="gramStart"/>
      <w:r>
        <w:t xml:space="preserve">4.3    </w:t>
      </w:r>
      <w:r>
        <w:rPr>
          <w:snapToGrid w:val="0"/>
        </w:rPr>
        <w:t>Zhotovitel</w:t>
      </w:r>
      <w:proofErr w:type="gramEnd"/>
      <w:r>
        <w:rPr>
          <w:snapToGrid w:val="0"/>
        </w:rPr>
        <w:t xml:space="preserve"> splní svou povinnost provést díla jeho řádným ukončením a předáním objednateli. Řádným ukončením etapou se pro účely této smlouvy rozumí dílo, které nebude vykazovat žádné vady a nedodělky bránící provozu a bude schopné provozování. Zhotovitel se zavazuje ukončené dílo předat objednateli neprodleně po jeho provedení. </w:t>
      </w:r>
    </w:p>
    <w:p>
      <w:pPr>
        <w:pStyle w:val="Smlouva-Nadpis1"/>
        <w:numPr>
          <w:ilvl w:val="0"/>
          <w:numId w:val="3"/>
        </w:numPr>
      </w:pPr>
      <w:bookmarkStart w:id="6" w:name="_Toc275418359"/>
      <w:r>
        <w:t>CENA DÍLA</w:t>
      </w:r>
      <w:bookmarkEnd w:id="6"/>
    </w:p>
    <w:p>
      <w:pPr>
        <w:pStyle w:val="Smlouva-Text1"/>
        <w:numPr>
          <w:ilvl w:val="1"/>
          <w:numId w:val="3"/>
        </w:numPr>
      </w:pPr>
      <w:r>
        <w:rPr>
          <w:caps/>
        </w:rPr>
        <w:t>O</w:t>
      </w:r>
      <w:r>
        <w:t xml:space="preserve">bjednatel se zavazuje zaplatit zhotoviteli za provedení díla smluvní cenu, která se sjednává jako nejvýše přípustná a činí </w:t>
      </w:r>
    </w:p>
    <w:p>
      <w:pPr>
        <w:pStyle w:val="Smlouva-Text1"/>
        <w:numPr>
          <w:ilvl w:val="0"/>
          <w:numId w:val="0"/>
        </w:numPr>
        <w:ind w:left="720"/>
      </w:pPr>
      <w:r>
        <w:t>……………</w:t>
      </w:r>
      <w:proofErr w:type="gramStart"/>
      <w:r>
        <w:t>…...Kč</w:t>
      </w:r>
      <w:proofErr w:type="gramEnd"/>
      <w:r>
        <w:t xml:space="preserve"> bez DPH, </w:t>
      </w:r>
    </w:p>
    <w:p>
      <w:pPr>
        <w:pStyle w:val="Smlouva-Text1"/>
        <w:numPr>
          <w:ilvl w:val="0"/>
          <w:numId w:val="0"/>
        </w:numPr>
        <w:ind w:left="720"/>
      </w:pPr>
      <w:r>
        <w:t>……………</w:t>
      </w:r>
      <w:proofErr w:type="gramStart"/>
      <w:r>
        <w:t>…. ..Kč</w:t>
      </w:r>
      <w:proofErr w:type="gramEnd"/>
      <w:r>
        <w:t xml:space="preserve"> DPH Kč, </w:t>
      </w:r>
    </w:p>
    <w:p>
      <w:pPr>
        <w:pStyle w:val="Smlouva-Text1"/>
        <w:numPr>
          <w:ilvl w:val="0"/>
          <w:numId w:val="0"/>
        </w:numPr>
        <w:ind w:left="720"/>
      </w:pPr>
      <w:r>
        <w:t>………………</w:t>
      </w:r>
      <w:proofErr w:type="gramStart"/>
      <w:r>
        <w:t>….Kč</w:t>
      </w:r>
      <w:proofErr w:type="gramEnd"/>
      <w:r>
        <w:t xml:space="preserve"> celková cena díla</w:t>
      </w:r>
    </w:p>
    <w:p>
      <w:pPr>
        <w:pStyle w:val="Smlouva-Text1"/>
        <w:numPr>
          <w:ilvl w:val="0"/>
          <w:numId w:val="0"/>
        </w:numPr>
        <w:ind w:left="1040" w:hanging="680"/>
      </w:pPr>
    </w:p>
    <w:p>
      <w:pPr>
        <w:pStyle w:val="Smlouva-Text1"/>
        <w:numPr>
          <w:ilvl w:val="0"/>
          <w:numId w:val="0"/>
        </w:numPr>
        <w:ind w:left="720"/>
      </w:pPr>
      <w:r>
        <w:t>Uvedená cena je považována za cenu pevnou, nepodléhající po dobu realizace díla a účinnosti této smlouvy žádné eskalační doložce.</w:t>
      </w:r>
    </w:p>
    <w:p>
      <w:pPr>
        <w:pStyle w:val="Smlouva-Text1"/>
        <w:numPr>
          <w:ilvl w:val="1"/>
          <w:numId w:val="3"/>
        </w:numPr>
        <w:jc w:val="both"/>
        <w:rPr>
          <w:strike/>
        </w:rPr>
      </w:pPr>
      <w:r>
        <w:t>Výše uvedená cena je stanovena na základě zhotovitelem vyplněného položkového rozpočtu v nabídce zhotovitele č. … ze dne ………………</w:t>
      </w:r>
      <w:proofErr w:type="gramStart"/>
      <w:r>
        <w:t>…..Položkový</w:t>
      </w:r>
      <w:proofErr w:type="gramEnd"/>
      <w:r>
        <w:t xml:space="preserve"> rozpočet </w:t>
      </w:r>
      <w:r>
        <w:rPr>
          <w:snapToGrid w:val="0"/>
        </w:rPr>
        <w:t xml:space="preserve">je součástí </w:t>
      </w:r>
      <w:r>
        <w:rPr>
          <w:snapToGrid w:val="0"/>
          <w:u w:val="single"/>
        </w:rPr>
        <w:t>Přílohy č. 3</w:t>
      </w:r>
      <w:r>
        <w:rPr>
          <w:snapToGrid w:val="0"/>
        </w:rPr>
        <w:t xml:space="preserve"> k této smlouvě – Nabídka zhotovitele.</w:t>
      </w:r>
    </w:p>
    <w:p>
      <w:pPr>
        <w:pStyle w:val="Smlouva-Text1"/>
        <w:numPr>
          <w:ilvl w:val="1"/>
          <w:numId w:val="3"/>
        </w:numPr>
        <w:jc w:val="both"/>
      </w:pPr>
      <w:r>
        <w:t>Případné chyby a nedostatky položkového rozpočtu nemají v žádném případě vliv na předmět, cenu, čas plnění a další ujednání smluvních stran v této smlouvě.</w:t>
      </w:r>
    </w:p>
    <w:p>
      <w:pPr>
        <w:pStyle w:val="Smlouva-Text1"/>
        <w:numPr>
          <w:ilvl w:val="1"/>
          <w:numId w:val="3"/>
        </w:numPr>
        <w:jc w:val="both"/>
      </w:pPr>
      <w:r>
        <w:rPr>
          <w:snapToGrid w:val="0"/>
        </w:rPr>
        <w:t xml:space="preserve">Veškeré vícepráce či </w:t>
      </w:r>
      <w:proofErr w:type="spellStart"/>
      <w:r>
        <w:rPr>
          <w:snapToGrid w:val="0"/>
        </w:rPr>
        <w:t>méněpráce</w:t>
      </w:r>
      <w:proofErr w:type="spellEnd"/>
      <w:r>
        <w:rPr>
          <w:snapToGrid w:val="0"/>
        </w:rPr>
        <w:t xml:space="preserve"> musí být vždy před jejich realizací písemně odsouhlaseny objednatelem. Jejich cena bude stanovena podle ocenění obsaženého v položkovém rozpočtu, který je přílohou k této smlouvě jako součást nabídky.</w:t>
      </w:r>
    </w:p>
    <w:p>
      <w:pPr>
        <w:pStyle w:val="Smlouva-Nadpis1"/>
        <w:numPr>
          <w:ilvl w:val="0"/>
          <w:numId w:val="3"/>
        </w:numPr>
      </w:pPr>
      <w:bookmarkStart w:id="7" w:name="záložka1"/>
      <w:bookmarkStart w:id="8" w:name="_Toc275418360"/>
      <w:bookmarkEnd w:id="7"/>
      <w:r>
        <w:t>PLATEBNÍ PODMÍNKY</w:t>
      </w:r>
      <w:bookmarkEnd w:id="8"/>
    </w:p>
    <w:p>
      <w:pPr>
        <w:pStyle w:val="Smlouva-Text1"/>
        <w:numPr>
          <w:ilvl w:val="1"/>
          <w:numId w:val="3"/>
        </w:numPr>
        <w:jc w:val="both"/>
      </w:pPr>
      <w:r>
        <w:t>Platby budou provedeny bezhotovostním stykem a splněny odepsáním z účtu objednatele.</w:t>
      </w:r>
    </w:p>
    <w:p>
      <w:pPr>
        <w:pStyle w:val="Smlouva-Text1"/>
        <w:numPr>
          <w:ilvl w:val="1"/>
          <w:numId w:val="3"/>
        </w:numPr>
        <w:jc w:val="both"/>
      </w:pPr>
      <w:r>
        <w:t>Právo fakturovat cenu díla vzniká zhotoviteli dnem předání a převzetí díla, takto:</w:t>
      </w:r>
    </w:p>
    <w:p>
      <w:pPr>
        <w:pStyle w:val="Smlouva-Text1"/>
        <w:numPr>
          <w:ilvl w:val="0"/>
          <w:numId w:val="0"/>
        </w:numPr>
        <w:jc w:val="both"/>
        <w:rPr>
          <w:snapToGrid w:val="0"/>
        </w:rPr>
      </w:pPr>
      <w:r>
        <w:t>Částka přestavující 90% ceny díla bude zaplacena ve třech splátkách, z nichž první bude splatná do 21 dnů od doručení faktury objednateli, druhá do 51 dnů od doručení faktury objednateli a třetí do 81 dnů od doručení faktury objednateli.</w:t>
      </w:r>
      <w:r>
        <w:rPr>
          <w:snapToGrid w:val="0"/>
          <w:sz w:val="24"/>
          <w:szCs w:val="24"/>
        </w:rPr>
        <w:t xml:space="preserve"> </w:t>
      </w:r>
      <w:r>
        <w:rPr>
          <w:snapToGrid w:val="0"/>
        </w:rPr>
        <w:t>Ohledně č</w:t>
      </w:r>
      <w:r>
        <w:t xml:space="preserve">ástky představující </w:t>
      </w:r>
      <w:r>
        <w:rPr>
          <w:snapToGrid w:val="0"/>
        </w:rPr>
        <w:t xml:space="preserve">10 % ceny </w:t>
      </w:r>
      <w:r>
        <w:t xml:space="preserve">příslušné etapy díla </w:t>
      </w:r>
      <w:r>
        <w:rPr>
          <w:snapToGrid w:val="0"/>
        </w:rPr>
        <w:t xml:space="preserve">se ujednává sistace. Tuto částku objednatel zaplatí bez zbytečného odkladu po odstranění všech vad a nedodělků existujících při předání a </w:t>
      </w:r>
      <w:proofErr w:type="gramStart"/>
      <w:r>
        <w:rPr>
          <w:snapToGrid w:val="0"/>
        </w:rPr>
        <w:t xml:space="preserve">převzetí </w:t>
      </w:r>
      <w:r>
        <w:t xml:space="preserve"> díla</w:t>
      </w:r>
      <w:proofErr w:type="gramEnd"/>
      <w:r>
        <w:t xml:space="preserve"> </w:t>
      </w:r>
      <w:r>
        <w:rPr>
          <w:snapToGrid w:val="0"/>
        </w:rPr>
        <w:t>a rovněž všech vad případně vzniklých v prvních šesti měsících záruční doby.</w:t>
      </w:r>
    </w:p>
    <w:p>
      <w:pPr>
        <w:pStyle w:val="Smlouva-Text1"/>
        <w:numPr>
          <w:ilvl w:val="1"/>
          <w:numId w:val="3"/>
        </w:numPr>
        <w:jc w:val="both"/>
      </w:pPr>
      <w:r>
        <w:t>Předložená faktura musí obsahovat:</w:t>
      </w:r>
    </w:p>
    <w:p>
      <w:pPr>
        <w:pStyle w:val="slknormln"/>
        <w:numPr>
          <w:ilvl w:val="0"/>
          <w:numId w:val="5"/>
        </w:numPr>
        <w:tabs>
          <w:tab w:val="clear" w:pos="360"/>
          <w:tab w:val="num" w:pos="930"/>
        </w:tabs>
        <w:spacing w:before="0"/>
        <w:ind w:left="924" w:hanging="357"/>
        <w:jc w:val="both"/>
      </w:pPr>
      <w:r>
        <w:t>označení smluvních stran, sídlo, IČO, DIČ,</w:t>
      </w:r>
    </w:p>
    <w:p>
      <w:pPr>
        <w:pStyle w:val="slknormln"/>
        <w:numPr>
          <w:ilvl w:val="0"/>
          <w:numId w:val="5"/>
        </w:numPr>
        <w:tabs>
          <w:tab w:val="clear" w:pos="360"/>
          <w:tab w:val="num" w:pos="930"/>
        </w:tabs>
        <w:spacing w:before="0" w:line="240" w:lineRule="auto"/>
        <w:ind w:left="930"/>
        <w:jc w:val="both"/>
        <w:rPr>
          <w:color w:val="000000"/>
        </w:rPr>
      </w:pPr>
      <w:r>
        <w:rPr>
          <w:color w:val="000000"/>
        </w:rPr>
        <w:t>údaj o zápisu v obchodním rejstříku nebo jiné evidenci a spisová značka</w:t>
      </w:r>
    </w:p>
    <w:p>
      <w:pPr>
        <w:pStyle w:val="slknormln"/>
        <w:numPr>
          <w:ilvl w:val="0"/>
          <w:numId w:val="5"/>
        </w:numPr>
        <w:tabs>
          <w:tab w:val="clear" w:pos="360"/>
          <w:tab w:val="num" w:pos="930"/>
        </w:tabs>
        <w:spacing w:before="0"/>
        <w:ind w:left="924" w:hanging="357"/>
        <w:jc w:val="both"/>
      </w:pPr>
      <w:r>
        <w:t xml:space="preserve">číslo a název smlouvy </w:t>
      </w:r>
    </w:p>
    <w:p>
      <w:pPr>
        <w:pStyle w:val="slknormln"/>
        <w:numPr>
          <w:ilvl w:val="0"/>
          <w:numId w:val="5"/>
        </w:numPr>
        <w:tabs>
          <w:tab w:val="clear" w:pos="360"/>
          <w:tab w:val="num" w:pos="930"/>
        </w:tabs>
        <w:spacing w:before="0"/>
        <w:ind w:left="924" w:hanging="357"/>
        <w:jc w:val="both"/>
      </w:pPr>
      <w:r>
        <w:t>číslo faktury,</w:t>
      </w:r>
    </w:p>
    <w:p>
      <w:pPr>
        <w:pStyle w:val="slknormln"/>
        <w:numPr>
          <w:ilvl w:val="0"/>
          <w:numId w:val="5"/>
        </w:numPr>
        <w:tabs>
          <w:tab w:val="clear" w:pos="360"/>
          <w:tab w:val="num" w:pos="930"/>
        </w:tabs>
        <w:spacing w:before="0"/>
        <w:ind w:left="924" w:hanging="357"/>
        <w:jc w:val="both"/>
      </w:pPr>
      <w:r>
        <w:t>den vystavení, den splatnosti a den uskutečnění zdanitelného plnění,</w:t>
      </w:r>
    </w:p>
    <w:p>
      <w:pPr>
        <w:pStyle w:val="slknormln"/>
        <w:numPr>
          <w:ilvl w:val="0"/>
          <w:numId w:val="5"/>
        </w:numPr>
        <w:tabs>
          <w:tab w:val="clear" w:pos="360"/>
          <w:tab w:val="num" w:pos="930"/>
        </w:tabs>
        <w:spacing w:before="0"/>
        <w:ind w:left="924" w:hanging="357"/>
        <w:jc w:val="both"/>
      </w:pPr>
      <w:r>
        <w:t>označení peněžního ústavu a číslo účtu, na který má být platba poukázána,</w:t>
      </w:r>
    </w:p>
    <w:p>
      <w:pPr>
        <w:pStyle w:val="slknormln"/>
        <w:numPr>
          <w:ilvl w:val="0"/>
          <w:numId w:val="5"/>
        </w:numPr>
        <w:tabs>
          <w:tab w:val="clear" w:pos="360"/>
          <w:tab w:val="num" w:pos="930"/>
        </w:tabs>
        <w:spacing w:before="0"/>
        <w:ind w:left="924" w:hanging="357"/>
        <w:jc w:val="both"/>
      </w:pPr>
      <w:r>
        <w:t>fakturovanou částku bez DPH, sazbu DPH, sumu DPH, fakturovanou částku celkem,</w:t>
      </w:r>
    </w:p>
    <w:p>
      <w:pPr>
        <w:pStyle w:val="slknormln"/>
        <w:numPr>
          <w:ilvl w:val="0"/>
          <w:numId w:val="5"/>
        </w:numPr>
        <w:tabs>
          <w:tab w:val="clear" w:pos="360"/>
          <w:tab w:val="num" w:pos="930"/>
        </w:tabs>
        <w:spacing w:before="0"/>
        <w:ind w:left="924" w:hanging="357"/>
        <w:jc w:val="both"/>
      </w:pPr>
      <w:r>
        <w:lastRenderedPageBreak/>
        <w:t xml:space="preserve">označení předmětu plnění a den dodání </w:t>
      </w:r>
    </w:p>
    <w:p>
      <w:pPr>
        <w:pStyle w:val="slknormln"/>
        <w:numPr>
          <w:ilvl w:val="0"/>
          <w:numId w:val="5"/>
        </w:numPr>
        <w:tabs>
          <w:tab w:val="clear" w:pos="360"/>
          <w:tab w:val="num" w:pos="930"/>
        </w:tabs>
        <w:spacing w:before="0"/>
        <w:ind w:left="930"/>
        <w:jc w:val="both"/>
      </w:pPr>
      <w:r>
        <w:t>podpis oprávněné osoby a razítko zhotovitele popř. další údaje požadované obecně závaznými právními předpisy, zejména daňovými a účetními.</w:t>
      </w:r>
    </w:p>
    <w:p>
      <w:pPr>
        <w:pStyle w:val="slknormln"/>
        <w:spacing w:before="0"/>
        <w:ind w:left="570"/>
        <w:jc w:val="both"/>
      </w:pPr>
      <w:r>
        <w:t>Přílohou faktury musí být soupis skutečně provedených prací a zabudovaných dodávek a zjišťovací protokol.</w:t>
      </w:r>
    </w:p>
    <w:p>
      <w:pPr>
        <w:pStyle w:val="Smlouva-Text1"/>
        <w:numPr>
          <w:ilvl w:val="1"/>
          <w:numId w:val="3"/>
        </w:numPr>
        <w:jc w:val="both"/>
      </w:pPr>
      <w:r>
        <w:t>Nebude-li faktura obsahovat výše uvedené údaje a přílohy, nebo bude-li vystavena v nesprávné výši, vrátí ji objednatel jako doklad nesplňující předepsané náležitosti k doplnění. Zhotovitel bere na vědomí, že v tomto případě nemá nárok na zaplacení fakturované částky, na úrok z prodlení, smluvní pokutu či jinou sankci a lhůta splatnosti se počítá opět ode dne doručení doplněné nebo opravené faktury.</w:t>
      </w:r>
    </w:p>
    <w:p>
      <w:pPr>
        <w:pStyle w:val="Smlouva-Text1"/>
        <w:numPr>
          <w:ilvl w:val="1"/>
          <w:numId w:val="3"/>
        </w:numPr>
        <w:jc w:val="both"/>
      </w:pPr>
      <w:r>
        <w:t>Vystavená faktura s údaji dle bodu 6.3 musí být odeslána na adresu: Krušnohorská poliklinika s.r.o., Žižkova 151, Litvínov, PSČ 436 01</w:t>
      </w:r>
    </w:p>
    <w:p>
      <w:pPr>
        <w:pStyle w:val="slknormln"/>
        <w:ind w:left="360"/>
      </w:pPr>
      <w:r>
        <w:rPr>
          <w:i/>
          <w:iCs/>
        </w:rPr>
        <w:t>Ujednání jen pro plátce DPH</w:t>
      </w:r>
      <w:r>
        <w:t>:</w:t>
      </w:r>
    </w:p>
    <w:p>
      <w:pPr>
        <w:pStyle w:val="slknormln"/>
        <w:numPr>
          <w:ilvl w:val="1"/>
          <w:numId w:val="11"/>
        </w:numPr>
        <w:tabs>
          <w:tab w:val="clear" w:pos="720"/>
          <w:tab w:val="num" w:pos="709"/>
        </w:tabs>
        <w:ind w:left="709" w:hanging="709"/>
        <w:jc w:val="both"/>
      </w:pPr>
      <w:r>
        <w:t xml:space="preserve">Objednatel bude cenu díla hradit vždy na účet zhotovitele zveřejněný správcem daně. V den uzavření této smlouvy se jedná o </w:t>
      </w:r>
      <w:proofErr w:type="gramStart"/>
      <w:r>
        <w:t>účet _______</w:t>
      </w:r>
      <w:r>
        <w:rPr>
          <w:u w:val="single"/>
        </w:rPr>
        <w:t xml:space="preserve">                </w:t>
      </w:r>
      <w:r>
        <w:t>____.</w:t>
      </w:r>
      <w:proofErr w:type="gramEnd"/>
      <w:r>
        <w:t xml:space="preserve"> Zhotovitel je povinen každou změnu oznamovat objednateli do tří dnů jejího vzniku. Pro případ, že se zhotovitel  stane nespolehlivým plátcem ve smyslu § 106 a zákona č. 235/2004 Sb., o dani z přidané hodnoty, ve znění pozdějších předpisů, se smluvní strany ve smyslu § 109a cit. </w:t>
      </w:r>
      <w:proofErr w:type="gramStart"/>
      <w:r>
        <w:t>zákona</w:t>
      </w:r>
      <w:proofErr w:type="gramEnd"/>
      <w:r>
        <w:t xml:space="preserve"> dohodly, že objednatel zaplatí cenu díla takto:</w:t>
      </w:r>
      <w:r>
        <w:br/>
        <w:t>Cenu plnění bez DPH zaplatí na účet zhotovitele vedený u …………., č. účtu ……………………………………, DPH zaplatí na účet č. ………………………………., pod variabilním symbolem č. …………….……….., konstantní symbol č. ………………, specifický symbol ……………</w:t>
      </w:r>
    </w:p>
    <w:p>
      <w:pPr>
        <w:pStyle w:val="slknormln"/>
        <w:ind w:left="709" w:hanging="1"/>
        <w:jc w:val="both"/>
      </w:pPr>
      <w:r>
        <w:t>Zhotovitel ujišťuje objednatele, že číslo matriky …………</w:t>
      </w:r>
      <w:proofErr w:type="gramStart"/>
      <w:r>
        <w:t>….. je</w:t>
      </w:r>
      <w:proofErr w:type="gramEnd"/>
      <w:r>
        <w:t xml:space="preserve"> číslem matriky bankovního účtu správce daně, a tedy součástí čísla bankovního účtu správce daně, na který zhotovitel platí DPH. Při placení DPH bude objednatel postupovat podle § 109 a citovaného zákona</w:t>
      </w:r>
    </w:p>
    <w:p>
      <w:pPr>
        <w:pStyle w:val="Smlouva-Text1"/>
        <w:numPr>
          <w:ilvl w:val="1"/>
          <w:numId w:val="12"/>
        </w:numPr>
      </w:pPr>
      <w:r>
        <w:t xml:space="preserve">     Zálohy nebudou propláceny.</w:t>
      </w:r>
    </w:p>
    <w:p>
      <w:pPr>
        <w:pStyle w:val="Smlouva-Nadpis1"/>
        <w:numPr>
          <w:ilvl w:val="0"/>
          <w:numId w:val="12"/>
        </w:numPr>
      </w:pPr>
      <w:bookmarkStart w:id="9" w:name="_Toc275418361"/>
      <w:r>
        <w:rPr>
          <w:color w:val="000000"/>
        </w:rPr>
        <w:t xml:space="preserve">ZÁRUČNÍ DOBa, </w:t>
      </w:r>
      <w:r>
        <w:t>ODPOVĚDNOST ZA škody</w:t>
      </w:r>
      <w:bookmarkEnd w:id="9"/>
    </w:p>
    <w:p>
      <w:pPr>
        <w:pStyle w:val="Smlouva-Text1"/>
        <w:numPr>
          <w:ilvl w:val="1"/>
          <w:numId w:val="13"/>
        </w:numPr>
        <w:tabs>
          <w:tab w:val="clear" w:pos="720"/>
          <w:tab w:val="num" w:pos="1080"/>
        </w:tabs>
        <w:ind w:left="1080" w:hanging="720"/>
        <w:jc w:val="both"/>
      </w:pPr>
      <w:r>
        <w:t>Zhotovitel odpovídá za to, že dílo bude provedeno podle požadavků objednatele a podmínek této smlouvy, v souladu s obecně závaznými právními předpisy, veškerými technickými normami vztahujícími se k předmětu smlouvy a že v záruční době bude bez vad a bude mít vlastnosti v této smlouvě dohodnuté nebo vlastnosti s ohledem na povahu díla obvyklé.</w:t>
      </w:r>
    </w:p>
    <w:p>
      <w:pPr>
        <w:pStyle w:val="Smlouva-Text1"/>
        <w:numPr>
          <w:ilvl w:val="1"/>
          <w:numId w:val="13"/>
        </w:numPr>
        <w:tabs>
          <w:tab w:val="clear" w:pos="720"/>
          <w:tab w:val="num" w:pos="1080"/>
        </w:tabs>
        <w:ind w:left="1080" w:hanging="720"/>
        <w:jc w:val="both"/>
      </w:pPr>
      <w:r>
        <w:t>Záruční doba je stanovena na 120 měsíců a počítá se ode dne převzetí díla bez vad a nedodělků bránících provozu objednatelem.</w:t>
      </w:r>
    </w:p>
    <w:p>
      <w:pPr>
        <w:pStyle w:val="Smlouva-Text1"/>
        <w:numPr>
          <w:ilvl w:val="1"/>
          <w:numId w:val="13"/>
        </w:numPr>
        <w:tabs>
          <w:tab w:val="clear" w:pos="720"/>
          <w:tab w:val="num" w:pos="1080"/>
        </w:tabs>
        <w:ind w:left="1080" w:hanging="720"/>
        <w:jc w:val="both"/>
      </w:pPr>
      <w:bookmarkStart w:id="10" w:name="záložka2"/>
      <w:bookmarkEnd w:id="10"/>
      <w:r>
        <w:t>Zhotovitel prohlašuje, že má uzavřené pojištění odpovědnosti za škody jím způsobené u :………………………………., pojistka číslo :……………………………., na pojistnou částku :……………………………</w:t>
      </w:r>
      <w:proofErr w:type="gramStart"/>
      <w:r>
        <w:t>….Kč</w:t>
      </w:r>
      <w:proofErr w:type="gramEnd"/>
      <w:r>
        <w:t xml:space="preserve"> a zavazuje se, že toto pojištění zachová po celou dobu trvání této smlouvy.</w:t>
      </w:r>
    </w:p>
    <w:p>
      <w:pPr>
        <w:pStyle w:val="Smlouva-Text1"/>
        <w:numPr>
          <w:ilvl w:val="1"/>
          <w:numId w:val="13"/>
        </w:numPr>
        <w:tabs>
          <w:tab w:val="clear" w:pos="720"/>
          <w:tab w:val="num" w:pos="1080"/>
        </w:tabs>
        <w:ind w:left="1080" w:hanging="720"/>
        <w:jc w:val="both"/>
      </w:pPr>
      <w:r>
        <w:t xml:space="preserve">Zhotovitel odpovídá za prokazatelné škody, které z důvodu porušení nebo nedodržení jakékoliv jeho povinnosti plynoucí z tohoto smluvního vztahu, vzniknou objednateli.  </w:t>
      </w:r>
    </w:p>
    <w:p>
      <w:pPr>
        <w:pStyle w:val="Smlouva-Text1"/>
        <w:numPr>
          <w:ilvl w:val="1"/>
          <w:numId w:val="13"/>
        </w:numPr>
        <w:tabs>
          <w:tab w:val="clear" w:pos="720"/>
          <w:tab w:val="num" w:pos="1080"/>
        </w:tabs>
        <w:ind w:left="1080" w:hanging="720"/>
        <w:jc w:val="both"/>
      </w:pPr>
      <w:r>
        <w:lastRenderedPageBreak/>
        <w:t>V případě prodlení zhotovitele s odstraňováním vad a nedodělků je objednatel kdykoliv oprávněn zajistit odstranění vad a nedodělků na náklady zhotovitele.</w:t>
      </w:r>
    </w:p>
    <w:p>
      <w:pPr>
        <w:pStyle w:val="Smlouva-Nadpis1"/>
        <w:numPr>
          <w:ilvl w:val="0"/>
          <w:numId w:val="13"/>
        </w:numPr>
      </w:pPr>
      <w:bookmarkStart w:id="11" w:name="_Toc275418362"/>
      <w:r>
        <w:t>PODMÍNKY PROVEDENÍ DÍLA</w:t>
      </w:r>
      <w:bookmarkEnd w:id="11"/>
    </w:p>
    <w:p>
      <w:pPr>
        <w:pStyle w:val="Smlouva-Text1"/>
        <w:numPr>
          <w:ilvl w:val="1"/>
          <w:numId w:val="13"/>
        </w:numPr>
        <w:jc w:val="both"/>
      </w:pPr>
      <w:r>
        <w:t>POVINNOSTI ZHOTOVITELE</w:t>
      </w:r>
    </w:p>
    <w:p>
      <w:pPr>
        <w:pStyle w:val="Smlouva-Text1"/>
        <w:numPr>
          <w:ilvl w:val="0"/>
          <w:numId w:val="0"/>
        </w:numPr>
        <w:tabs>
          <w:tab w:val="left" w:pos="1080"/>
          <w:tab w:val="num" w:pos="1134"/>
          <w:tab w:val="left" w:pos="1260"/>
        </w:tabs>
        <w:spacing w:before="0"/>
        <w:ind w:left="1134"/>
        <w:jc w:val="both"/>
      </w:pPr>
      <w:r>
        <w:t xml:space="preserve">Zhotovitel provede dílo na své náklady s tím, že ohledně díla nese nebezpečí škody až do jeho řádného splnění a předání objednateli. </w:t>
      </w:r>
    </w:p>
    <w:p>
      <w:pPr>
        <w:pStyle w:val="Smlouva-Text1"/>
        <w:numPr>
          <w:ilvl w:val="2"/>
          <w:numId w:val="9"/>
        </w:numPr>
        <w:jc w:val="both"/>
      </w:pPr>
      <w:r>
        <w:t xml:space="preserve">Zhotovitel se zavazuje na vlastní náklady udržovat pořádek v prostorech, které užívá, a po dokončení díla vyklidit a uklidit prostory, které užíval. </w:t>
      </w:r>
    </w:p>
    <w:p>
      <w:pPr>
        <w:pStyle w:val="Smlouva-Text1"/>
        <w:numPr>
          <w:ilvl w:val="2"/>
          <w:numId w:val="9"/>
        </w:numPr>
        <w:jc w:val="both"/>
      </w:pPr>
      <w:r>
        <w:t>Zhotovitel nese v plném rozsahu zodpovědnost za vlastní řízení postupu prací, za sledování a dodržování předpisů o bezpečnosti práce, ochraně zdraví při práci a zachování pořádku na pracovišti, jakož i dalších, povahou díla a charakterem prováděných prací, dotčených obecně závazných právních předpisů. Žádnou činností zhotovitele nesmí být narušen provoz objednatele.</w:t>
      </w:r>
    </w:p>
    <w:p>
      <w:pPr>
        <w:pStyle w:val="Smlouva-Text1"/>
        <w:numPr>
          <w:ilvl w:val="2"/>
          <w:numId w:val="9"/>
        </w:numPr>
        <w:jc w:val="both"/>
      </w:pPr>
      <w:r>
        <w:t>O postupu prací je zhotovitel povinen vést stavební deník, denní záznamy musí být zaznamenávány čitelně a musí být podepsány odpovědným pracovníkem zhotovitele v den, kdy byly zapisované práce provedeny nebo kdy nastaly okolnosti, které jsou předmětem zápisu.</w:t>
      </w:r>
    </w:p>
    <w:p>
      <w:pPr>
        <w:pStyle w:val="Smlouva-Text1"/>
        <w:numPr>
          <w:ilvl w:val="2"/>
          <w:numId w:val="9"/>
        </w:numPr>
        <w:jc w:val="both"/>
      </w:pPr>
      <w:r>
        <w:t>O předání staveniště, které objednatel předá pro první etapu díla zhotoviteli neprodleně po uzavření této smlouvy, bude pořízen zápis. Ode dne předání staveniště vzniká zhotoviteli povinnost vést stavební deník.</w:t>
      </w:r>
    </w:p>
    <w:p>
      <w:pPr>
        <w:pStyle w:val="Smlouva-Text1"/>
        <w:numPr>
          <w:ilvl w:val="2"/>
          <w:numId w:val="9"/>
        </w:numPr>
        <w:jc w:val="both"/>
      </w:pPr>
      <w:r>
        <w:t>Zhotovitel zodpovídá za čistotu a pořádek na staveništi. Zhotovitel odstraní na vlastní náklady odpady, které jsou výsledkem jeho činnosti, do 3 dnů od jejich vzniku.</w:t>
      </w:r>
    </w:p>
    <w:p>
      <w:pPr>
        <w:pStyle w:val="Smlouva-Text1"/>
        <w:numPr>
          <w:ilvl w:val="2"/>
          <w:numId w:val="9"/>
        </w:numPr>
        <w:jc w:val="both"/>
      </w:pPr>
      <w:r>
        <w:rPr>
          <w:snapToGrid w:val="0"/>
        </w:rPr>
        <w:t xml:space="preserve">Likvidaci </w:t>
      </w:r>
      <w:r>
        <w:t>a úklid staveniště ukončí zhotovitel neprodleně po provedení díla a protokolárně je předá zástupci objednatele.</w:t>
      </w:r>
    </w:p>
    <w:p>
      <w:pPr>
        <w:pStyle w:val="Smlouva-Text1"/>
        <w:numPr>
          <w:ilvl w:val="0"/>
          <w:numId w:val="0"/>
        </w:numPr>
        <w:ind w:left="1080"/>
        <w:jc w:val="both"/>
      </w:pPr>
    </w:p>
    <w:p>
      <w:pPr>
        <w:pStyle w:val="Smlouva-Text1"/>
        <w:numPr>
          <w:ilvl w:val="1"/>
          <w:numId w:val="9"/>
        </w:numPr>
        <w:ind w:hanging="391"/>
        <w:jc w:val="both"/>
      </w:pPr>
      <w:r>
        <w:t>PROVÁDĚNÍ KONTROL</w:t>
      </w:r>
    </w:p>
    <w:p>
      <w:pPr>
        <w:pStyle w:val="Smlouva-Text1"/>
        <w:numPr>
          <w:ilvl w:val="2"/>
          <w:numId w:val="7"/>
        </w:numPr>
        <w:spacing w:before="120"/>
        <w:ind w:left="1080"/>
        <w:jc w:val="both"/>
      </w:pPr>
      <w:r>
        <w:t>Zhotovitel se zavazuje 1x týdně konzultovat s objednatelem postup prací.</w:t>
      </w:r>
    </w:p>
    <w:p>
      <w:pPr>
        <w:pStyle w:val="Smlouva-Text1"/>
        <w:numPr>
          <w:ilvl w:val="0"/>
          <w:numId w:val="0"/>
        </w:numPr>
        <w:spacing w:before="120"/>
        <w:ind w:left="1040" w:hanging="680"/>
        <w:jc w:val="both"/>
      </w:pPr>
      <w:r>
        <w:t xml:space="preserve">            Objednatel může na své náklady průběžně kontrolovat práce a služby prováděné zhotovitelem. Zhotovitel se zavazuje písemně vyzvat objednatele ke kontrole prací, které mají být zakryty, a to nejméně tři pracovní dny před jejich zakrytím.</w:t>
      </w:r>
    </w:p>
    <w:p>
      <w:pPr>
        <w:pStyle w:val="Smlouva-Text1"/>
        <w:numPr>
          <w:ilvl w:val="2"/>
          <w:numId w:val="9"/>
        </w:numPr>
        <w:tabs>
          <w:tab w:val="num" w:pos="1080"/>
        </w:tabs>
        <w:spacing w:before="120"/>
        <w:jc w:val="both"/>
      </w:pPr>
      <w:r>
        <w:t>V případě, že kontrolovaná část příslušné etapy díla nebude vyhovovat technickým specifikacím v Zadávací dokumentaci objednatele, PD, nebo požadavkům objednatele, může objednatel takové provedení odmítnout formou reklamačního protokolu nebo zápisem ve stavebním deníku a zhotovitel je povinen provést všechny úpravy a změny nutné ke splnění oprávněných požadavků objednatele ve lhůtě stanovené objednatelem. V případě prodlení zhotovitele s plněním této povinnosti je objednatel oprávněn zajistit potřebné úpravy a změny na náklady zhotovitele</w:t>
      </w:r>
    </w:p>
    <w:p>
      <w:pPr>
        <w:pStyle w:val="Smlouva-Text1"/>
        <w:numPr>
          <w:ilvl w:val="2"/>
          <w:numId w:val="9"/>
        </w:numPr>
        <w:tabs>
          <w:tab w:val="num" w:pos="1080"/>
        </w:tabs>
        <w:spacing w:before="120"/>
        <w:jc w:val="both"/>
      </w:pPr>
      <w:r>
        <w:t>Zhotovitel připraví všechny potřebné dokumenty a zajistí takový přístup ke kontrolované části díla, aby objednatel mohl kontrolu uspokojivě provést; v opačném případě nahradí zhotovitel objednateli náklady související s opakováním kontroly. </w:t>
      </w:r>
    </w:p>
    <w:p>
      <w:pPr>
        <w:pStyle w:val="Smlouva-Text1"/>
        <w:numPr>
          <w:ilvl w:val="0"/>
          <w:numId w:val="0"/>
        </w:numPr>
        <w:ind w:left="180"/>
        <w:jc w:val="both"/>
      </w:pPr>
    </w:p>
    <w:p>
      <w:pPr>
        <w:pStyle w:val="Smlouva-Text1"/>
        <w:numPr>
          <w:ilvl w:val="0"/>
          <w:numId w:val="0"/>
        </w:numPr>
        <w:ind w:left="180"/>
        <w:jc w:val="both"/>
      </w:pPr>
    </w:p>
    <w:p>
      <w:pPr>
        <w:pStyle w:val="Smlouva-Text1"/>
        <w:numPr>
          <w:ilvl w:val="1"/>
          <w:numId w:val="9"/>
        </w:numPr>
        <w:jc w:val="both"/>
      </w:pPr>
      <w:r>
        <w:lastRenderedPageBreak/>
        <w:t xml:space="preserve">ROZSAH </w:t>
      </w:r>
      <w:proofErr w:type="gramStart"/>
      <w:r>
        <w:t>DÍLA  A JEHO</w:t>
      </w:r>
      <w:proofErr w:type="gramEnd"/>
      <w:r>
        <w:t xml:space="preserve"> ZMĚNY</w:t>
      </w:r>
    </w:p>
    <w:p>
      <w:pPr>
        <w:pStyle w:val="Smlouva-Text1"/>
        <w:numPr>
          <w:ilvl w:val="0"/>
          <w:numId w:val="0"/>
        </w:numPr>
        <w:ind w:left="1040" w:hanging="680"/>
        <w:jc w:val="both"/>
        <w:rPr>
          <w:color w:val="FF0000"/>
        </w:rPr>
      </w:pPr>
      <w:r>
        <w:t>8.3.1</w:t>
      </w:r>
      <w:r>
        <w:tab/>
        <w:t xml:space="preserve">Zhotovitel zpracoval vyplněný výkaz výměr předmětu díla po jeho jednotlivých částech. Položkový rozpočet byl zpracován jako podklad pro výpočet sjednané nejvýše přípustné ceny předmětu díla a předán objednateli v jednom vyhotovení jako součást nabídky. Na základě tohoto položkového rozpočtu bude zhotovitel provádět a objednatel potvrzovat soupisy provedených prací a dodávek (zabudovaných) a zjišťovací protokoly. Soupisy prací a dodávek (zabudovaných) a zjišťovací protokoly budou objednateli předány při předání příslušné etapy díla. </w:t>
      </w:r>
      <w:r>
        <w:rPr>
          <w:color w:val="FF0000"/>
        </w:rPr>
        <w:t xml:space="preserve"> </w:t>
      </w:r>
    </w:p>
    <w:p>
      <w:pPr>
        <w:pStyle w:val="Smlouva-Text1"/>
        <w:numPr>
          <w:ilvl w:val="2"/>
          <w:numId w:val="9"/>
        </w:numPr>
        <w:jc w:val="both"/>
      </w:pPr>
      <w:r>
        <w:t>Zhotovitel je povinen přistoupit na odpovídající změnu rozsahu předmětu díla, zejména:</w:t>
      </w:r>
    </w:p>
    <w:p>
      <w:pPr>
        <w:pStyle w:val="Smlouva-Text1"/>
        <w:numPr>
          <w:ilvl w:val="0"/>
          <w:numId w:val="6"/>
        </w:numPr>
        <w:jc w:val="both"/>
      </w:pPr>
      <w:r>
        <w:t>při změně rozsahu výchozích podkladů a podmínek, např. technické dokumentace,</w:t>
      </w:r>
    </w:p>
    <w:p>
      <w:pPr>
        <w:pStyle w:val="Odstavecseseznamem"/>
        <w:numPr>
          <w:ilvl w:val="0"/>
          <w:numId w:val="6"/>
        </w:numPr>
        <w:rPr>
          <w:rFonts w:ascii="Arial" w:hAnsi="Arial" w:cs="Arial"/>
        </w:rPr>
      </w:pPr>
      <w:r>
        <w:rPr>
          <w:rFonts w:ascii="Arial" w:hAnsi="Arial" w:cs="Arial"/>
        </w:rPr>
        <w:t>při nových požadavcích objednatele.</w:t>
      </w:r>
      <w:r>
        <w:rPr>
          <w:rFonts w:ascii="Arial" w:hAnsi="Arial" w:cs="Arial"/>
        </w:rPr>
        <w:br/>
      </w:r>
    </w:p>
    <w:p>
      <w:pPr>
        <w:pStyle w:val="Odstavecseseznamem"/>
        <w:ind w:left="1080"/>
        <w:jc w:val="both"/>
        <w:rPr>
          <w:rFonts w:ascii="Arial" w:hAnsi="Arial" w:cs="Arial"/>
        </w:rPr>
      </w:pPr>
    </w:p>
    <w:p>
      <w:pPr>
        <w:pStyle w:val="Odstavecseseznamem"/>
        <w:numPr>
          <w:ilvl w:val="2"/>
          <w:numId w:val="9"/>
        </w:numPr>
        <w:jc w:val="both"/>
        <w:rPr>
          <w:rFonts w:ascii="Arial" w:hAnsi="Arial" w:cs="Arial"/>
        </w:rPr>
      </w:pPr>
      <w:r>
        <w:rPr>
          <w:rFonts w:ascii="Arial" w:hAnsi="Arial" w:cs="Arial"/>
        </w:rPr>
        <w:t xml:space="preserve">Pokud budou mít změny za následek zvýšení nebo snížení rozsahu prací, tzv. vícepráce nebo </w:t>
      </w:r>
      <w:proofErr w:type="spellStart"/>
      <w:r>
        <w:rPr>
          <w:rFonts w:ascii="Arial" w:hAnsi="Arial" w:cs="Arial"/>
        </w:rPr>
        <w:t>méněpráce</w:t>
      </w:r>
      <w:proofErr w:type="spellEnd"/>
      <w:r>
        <w:rPr>
          <w:rFonts w:ascii="Arial" w:hAnsi="Arial" w:cs="Arial"/>
        </w:rPr>
        <w:t xml:space="preserve">, které vyvolají prokazatelné zvýšení nebo snížení nákladů zhotovitele a budou mít vliv na výši dohodnuté smluvní ceny, budou vícepráce placeny na základě předem vzájemně dohodnutých cen za vícepráce podle článku 5 a o cenu </w:t>
      </w:r>
      <w:proofErr w:type="spellStart"/>
      <w:r>
        <w:rPr>
          <w:rFonts w:ascii="Arial" w:hAnsi="Arial" w:cs="Arial"/>
        </w:rPr>
        <w:t>méněprací</w:t>
      </w:r>
      <w:proofErr w:type="spellEnd"/>
      <w:r>
        <w:rPr>
          <w:rFonts w:ascii="Arial" w:hAnsi="Arial" w:cs="Arial"/>
        </w:rPr>
        <w:t xml:space="preserve"> bude cena díla snížena.</w:t>
      </w:r>
    </w:p>
    <w:p>
      <w:pPr>
        <w:pStyle w:val="Odstavecseseznamem"/>
        <w:ind w:left="1080"/>
        <w:jc w:val="both"/>
        <w:rPr>
          <w:rFonts w:ascii="Arial" w:hAnsi="Arial" w:cs="Arial"/>
        </w:rPr>
      </w:pPr>
    </w:p>
    <w:p>
      <w:pPr>
        <w:pStyle w:val="Odstavecseseznamem"/>
        <w:numPr>
          <w:ilvl w:val="2"/>
          <w:numId w:val="9"/>
        </w:numPr>
        <w:jc w:val="both"/>
        <w:rPr>
          <w:rFonts w:ascii="Arial" w:hAnsi="Arial" w:cs="Arial"/>
        </w:rPr>
      </w:pPr>
      <w:r>
        <w:rPr>
          <w:rFonts w:ascii="Arial" w:hAnsi="Arial" w:cs="Arial"/>
        </w:rPr>
        <w:t xml:space="preserve">V kteroukoliv dobu před ukončením díla může objednatel písemným oznámením požádat zhotovitele o změny rozsahu díla. Na základě tohoto požadavku vypracuje písemně zhotovitel změnové hlášení a předá je objednateli v nejkratším možném termínu, ne však později než patnáct (15) dnů od doručení písemného oznámení o potřebě změny rozsahu díla. Změnové hlášení bude obsahovat specifikaci úpravy díla, smluvní ceny a předpokládaný termín plnění, případně další relevantní náležitosti. V případě schválení změnového hlášení objednatelem připraví objednatel návrh dodatku ke smlouvě. Zhotovitel připraví a bude udržovat záznam o změnách, jejich povaze a nákladech, které jsou navrženy nebo odsouhlaseny. Forma a podrobný obsah záznamu </w:t>
      </w:r>
      <w:proofErr w:type="gramStart"/>
      <w:r>
        <w:rPr>
          <w:rFonts w:ascii="Arial" w:hAnsi="Arial" w:cs="Arial"/>
        </w:rPr>
        <w:t>bude</w:t>
      </w:r>
      <w:proofErr w:type="gramEnd"/>
      <w:r>
        <w:rPr>
          <w:rFonts w:ascii="Arial" w:hAnsi="Arial" w:cs="Arial"/>
        </w:rPr>
        <w:t xml:space="preserve"> předmětem pozdější písemné dohody smluvních stran nebude-</w:t>
      </w:r>
      <w:proofErr w:type="gramStart"/>
      <w:r>
        <w:rPr>
          <w:rFonts w:ascii="Arial" w:hAnsi="Arial" w:cs="Arial"/>
        </w:rPr>
        <w:t>li</w:t>
      </w:r>
      <w:proofErr w:type="gramEnd"/>
      <w:r>
        <w:rPr>
          <w:rFonts w:ascii="Arial" w:hAnsi="Arial" w:cs="Arial"/>
        </w:rPr>
        <w:t xml:space="preserve"> dohodnuto jinak. Kopie záznamů bude zhotovitel poskytovat objednateli v dohodnutých intervalech. Vzor změnového listu je </w:t>
      </w:r>
      <w:r>
        <w:rPr>
          <w:rFonts w:ascii="Arial" w:hAnsi="Arial" w:cs="Arial"/>
          <w:u w:val="single"/>
        </w:rPr>
        <w:t>Přílohou č. 4</w:t>
      </w:r>
      <w:r>
        <w:rPr>
          <w:rFonts w:ascii="Arial" w:hAnsi="Arial" w:cs="Arial"/>
        </w:rPr>
        <w:t xml:space="preserve"> této smlouvy a její součástí.</w:t>
      </w:r>
    </w:p>
    <w:p>
      <w:pPr>
        <w:pStyle w:val="Odstavecseseznamem"/>
        <w:ind w:left="1711"/>
        <w:rPr>
          <w:rFonts w:ascii="Arial" w:hAnsi="Arial" w:cs="Arial"/>
        </w:rPr>
      </w:pPr>
    </w:p>
    <w:p>
      <w:pPr>
        <w:pStyle w:val="Smlouva-Text1"/>
        <w:numPr>
          <w:ilvl w:val="1"/>
          <w:numId w:val="9"/>
        </w:numPr>
        <w:ind w:hanging="249"/>
      </w:pPr>
      <w:proofErr w:type="gramStart"/>
      <w:r>
        <w:t>PŘEDÁNÍ  A PŘEVZETÍ</w:t>
      </w:r>
      <w:proofErr w:type="gramEnd"/>
      <w:r>
        <w:t xml:space="preserve"> DÍLA</w:t>
      </w:r>
    </w:p>
    <w:p>
      <w:pPr>
        <w:pStyle w:val="Smlouva-Text1"/>
        <w:numPr>
          <w:ilvl w:val="0"/>
          <w:numId w:val="0"/>
        </w:numPr>
        <w:tabs>
          <w:tab w:val="num" w:pos="720"/>
          <w:tab w:val="num" w:pos="1711"/>
        </w:tabs>
        <w:spacing w:before="120"/>
        <w:ind w:left="1040" w:hanging="680"/>
      </w:pPr>
      <w:r>
        <w:t>8.4.1</w:t>
      </w:r>
      <w:r>
        <w:tab/>
        <w:t>Dílo bude předáno na základě předávacího řízení. O předání a převzetí díla bude sepsán písemný protokol, který pořizuje objednatel ve spolupráci se zhotovitelem.</w:t>
      </w:r>
    </w:p>
    <w:p>
      <w:pPr>
        <w:pStyle w:val="Smlouva-Text1"/>
        <w:numPr>
          <w:ilvl w:val="2"/>
          <w:numId w:val="9"/>
        </w:numPr>
        <w:jc w:val="both"/>
      </w:pPr>
      <w:r>
        <w:t xml:space="preserve">Zhotovitel vyzve objednatele k převzetí díla písemnou formou 5 dnů předem. Předávací řízení bude provedeno formou prohlídky v místě plnění. Součástí tohoto předávacího řízení je i předložení všech příslušných dokladů dle </w:t>
      </w:r>
      <w:proofErr w:type="gramStart"/>
      <w:r>
        <w:t>odst.8.4.3</w:t>
      </w:r>
      <w:proofErr w:type="gramEnd"/>
      <w:r>
        <w:t xml:space="preserve">  tohoto článku.</w:t>
      </w:r>
    </w:p>
    <w:p>
      <w:pPr>
        <w:pStyle w:val="Smlouva-Text1"/>
        <w:numPr>
          <w:ilvl w:val="2"/>
          <w:numId w:val="9"/>
        </w:numPr>
        <w:tabs>
          <w:tab w:val="num" w:pos="1080"/>
        </w:tabs>
        <w:ind w:left="720" w:hanging="360"/>
      </w:pPr>
      <w:r>
        <w:t>Zhotovitel připraví k předávacímu řízení následující dokumenty:</w:t>
      </w:r>
    </w:p>
    <w:p>
      <w:pPr>
        <w:pStyle w:val="Smlouva-Text1"/>
        <w:numPr>
          <w:ilvl w:val="2"/>
          <w:numId w:val="4"/>
        </w:numPr>
        <w:tabs>
          <w:tab w:val="clear" w:pos="2160"/>
          <w:tab w:val="num" w:pos="1440"/>
        </w:tabs>
        <w:spacing w:before="120"/>
        <w:ind w:hanging="1440"/>
      </w:pPr>
      <w:r>
        <w:t>stavební deník</w:t>
      </w:r>
    </w:p>
    <w:p>
      <w:pPr>
        <w:pStyle w:val="Smlouva-Text1"/>
        <w:numPr>
          <w:ilvl w:val="2"/>
          <w:numId w:val="4"/>
        </w:numPr>
        <w:tabs>
          <w:tab w:val="clear" w:pos="2160"/>
          <w:tab w:val="num" w:pos="1440"/>
        </w:tabs>
        <w:spacing w:before="120"/>
        <w:ind w:left="1440" w:hanging="720"/>
      </w:pPr>
      <w:r>
        <w:t>atesty o použitých materiálech</w:t>
      </w:r>
    </w:p>
    <w:p>
      <w:pPr>
        <w:pStyle w:val="Smlouva-Text1"/>
        <w:numPr>
          <w:ilvl w:val="2"/>
          <w:numId w:val="4"/>
        </w:numPr>
        <w:tabs>
          <w:tab w:val="clear" w:pos="2160"/>
          <w:tab w:val="num" w:pos="1440"/>
        </w:tabs>
        <w:spacing w:before="120"/>
        <w:ind w:left="1440" w:hanging="720"/>
      </w:pPr>
      <w:r>
        <w:t>doklad o uložení odpadu</w:t>
      </w:r>
    </w:p>
    <w:p>
      <w:pPr>
        <w:pStyle w:val="Smlouva-Text1"/>
        <w:numPr>
          <w:ilvl w:val="2"/>
          <w:numId w:val="4"/>
        </w:numPr>
        <w:tabs>
          <w:tab w:val="clear" w:pos="2160"/>
          <w:tab w:val="num" w:pos="1440"/>
        </w:tabs>
        <w:spacing w:before="120"/>
        <w:ind w:left="1440" w:hanging="720"/>
      </w:pPr>
      <w:r>
        <w:lastRenderedPageBreak/>
        <w:t>prohlášení o shodě na použité stavební výrobky podle § 13 zák. č. 22/1997 Sb. a nařízení vlády č. 163/2002 Sb., kterým se stanoví technické požadavky na stavební výrobky</w:t>
      </w:r>
    </w:p>
    <w:p>
      <w:pPr>
        <w:pStyle w:val="Smlouva-Text1"/>
        <w:numPr>
          <w:ilvl w:val="2"/>
          <w:numId w:val="4"/>
        </w:numPr>
        <w:tabs>
          <w:tab w:val="clear" w:pos="2160"/>
        </w:tabs>
        <w:spacing w:before="120"/>
        <w:ind w:left="1440" w:hanging="720"/>
      </w:pPr>
      <w:r>
        <w:t>protokol o mechanickém dokončení (protokol o kompletnosti a jakosti dodávek a prací)</w:t>
      </w:r>
    </w:p>
    <w:p>
      <w:pPr>
        <w:pStyle w:val="Smlouva-Text1"/>
        <w:numPr>
          <w:ilvl w:val="0"/>
          <w:numId w:val="0"/>
        </w:numPr>
        <w:spacing w:before="120"/>
        <w:ind w:left="1080"/>
        <w:jc w:val="both"/>
      </w:pPr>
      <w:r>
        <w:t>Nebudou-li tyto podklady řádně připraveny, není objednatel povinen dílo převzít.</w:t>
      </w:r>
    </w:p>
    <w:p>
      <w:pPr>
        <w:pStyle w:val="Smlouva-Text1"/>
        <w:numPr>
          <w:ilvl w:val="0"/>
          <w:numId w:val="0"/>
        </w:numPr>
        <w:spacing w:before="120"/>
        <w:ind w:left="1080"/>
        <w:jc w:val="both"/>
      </w:pPr>
      <w:r>
        <w:t xml:space="preserve">Zhotovitel předloží zástupci objednatele pověřenému k jednání na stavbě při předání díla soupis skutečně provedených prací a zabudovaných dodávek a zjišťovací protokol k odsouhlasení ve čtyřech vyhotoveních. Zástupce objednatele pověřený k jednání na stavbě je povinen nejpozději do </w:t>
      </w:r>
      <w:proofErr w:type="gramStart"/>
      <w:r>
        <w:t>15-ti</w:t>
      </w:r>
      <w:proofErr w:type="gramEnd"/>
      <w:r>
        <w:t xml:space="preserve"> dnů ode dne obdržení soupisu skutečně provedených prací a zabudovaných dodávek a zjišťovací protokol, jej schválit, případně písemnou formou vrátit s řádným zdůvodněním vrácení.</w:t>
      </w:r>
    </w:p>
    <w:p>
      <w:pPr>
        <w:pStyle w:val="Smlouva-Text1"/>
        <w:numPr>
          <w:ilvl w:val="2"/>
          <w:numId w:val="14"/>
        </w:numPr>
        <w:jc w:val="both"/>
      </w:pPr>
      <w:bookmarkStart w:id="12" w:name="záložka3"/>
      <w:bookmarkEnd w:id="12"/>
      <w:r>
        <w:t xml:space="preserve">Dílo může objednatel převzít i tehdy, jestliže vykazuje vady a nedodělky, které samy o sobě ani ve spojení s jinými, nebrání plynulému a bezpečnému provozu (užívání) předmětu plnění. Tyto vady a nedodělky musí být uvedeny v protokolu o odevzdání a převzetí díla s uvedením termínu jejich odstranění.  </w:t>
      </w:r>
    </w:p>
    <w:p>
      <w:pPr>
        <w:pStyle w:val="Smlouva-Text1"/>
        <w:numPr>
          <w:ilvl w:val="2"/>
          <w:numId w:val="14"/>
        </w:numPr>
        <w:jc w:val="both"/>
      </w:pPr>
      <w:r>
        <w:t xml:space="preserve">Vada nebo nedodělek budou považovány za odstraněné až po podpisu zástupce pro jednání ve věcech technických objednatele nebo osobou zástupce pro jednání ve věcech technických objednatelem písemně jmenovanou. </w:t>
      </w:r>
    </w:p>
    <w:p>
      <w:pPr>
        <w:pStyle w:val="Smlouva-Nadpis1"/>
        <w:numPr>
          <w:ilvl w:val="0"/>
          <w:numId w:val="14"/>
        </w:numPr>
      </w:pPr>
      <w:bookmarkStart w:id="13" w:name="_Toc275418363"/>
      <w:r>
        <w:t>SMLUVNÍ POKUTY, SANKCE</w:t>
      </w:r>
      <w:bookmarkEnd w:id="13"/>
    </w:p>
    <w:p>
      <w:pPr>
        <w:pStyle w:val="Smlouva-Text1"/>
        <w:numPr>
          <w:ilvl w:val="0"/>
          <w:numId w:val="0"/>
        </w:numPr>
        <w:tabs>
          <w:tab w:val="num" w:pos="1080"/>
        </w:tabs>
        <w:ind w:left="1040" w:hanging="680"/>
        <w:jc w:val="both"/>
      </w:pPr>
      <w:proofErr w:type="gramStart"/>
      <w:r>
        <w:t>9.1</w:t>
      </w:r>
      <w:proofErr w:type="gramEnd"/>
      <w:r>
        <w:t>.</w:t>
      </w:r>
      <w:r>
        <w:tab/>
        <w:t>V případě, že objednatel nedodrží termín splatnosti uvedený v článku 6.1. této smlouvy, uhradí zhotoviteli úrok z prodlení ve výši 0,05% z dlužné částky za každý den prodlení.</w:t>
      </w:r>
    </w:p>
    <w:p>
      <w:pPr>
        <w:pStyle w:val="Smlouva-Text1"/>
        <w:numPr>
          <w:ilvl w:val="0"/>
          <w:numId w:val="0"/>
        </w:numPr>
        <w:tabs>
          <w:tab w:val="num" w:pos="1080"/>
        </w:tabs>
        <w:ind w:left="1040" w:hanging="680"/>
        <w:jc w:val="both"/>
      </w:pPr>
      <w:proofErr w:type="gramStart"/>
      <w:r>
        <w:t>9.2</w:t>
      </w:r>
      <w:proofErr w:type="gramEnd"/>
      <w:r>
        <w:t>.</w:t>
      </w:r>
      <w:r>
        <w:tab/>
        <w:t xml:space="preserve">Zhotovitel je povinen zaplatit objednateli smluvní pokutu ve výši 1000,- Kč za každý den prodlení s odstraněním každé vady a každého nedodělku. </w:t>
      </w:r>
    </w:p>
    <w:p>
      <w:pPr>
        <w:pStyle w:val="Smlouva-Text1"/>
        <w:numPr>
          <w:ilvl w:val="0"/>
          <w:numId w:val="0"/>
        </w:numPr>
        <w:tabs>
          <w:tab w:val="num" w:pos="1080"/>
        </w:tabs>
        <w:ind w:left="1040" w:hanging="680"/>
        <w:jc w:val="both"/>
      </w:pPr>
      <w:proofErr w:type="gramStart"/>
      <w:r>
        <w:t>9.3</w:t>
      </w:r>
      <w:proofErr w:type="gramEnd"/>
      <w:r>
        <w:t>.</w:t>
      </w:r>
      <w:r>
        <w:tab/>
        <w:t>V případě prodlení s vyklizením staveniště a/nebo prostor, objednatele  užívaných zhotovitelem, je zhotovitel povinen zaplatit 1000,- Kč za každý i započatý den prodlení.</w:t>
      </w:r>
    </w:p>
    <w:p>
      <w:pPr>
        <w:pStyle w:val="Smlouva-Text1"/>
        <w:numPr>
          <w:ilvl w:val="0"/>
          <w:numId w:val="0"/>
        </w:numPr>
        <w:tabs>
          <w:tab w:val="num" w:pos="1080"/>
        </w:tabs>
        <w:ind w:left="1040" w:hanging="680"/>
        <w:jc w:val="both"/>
      </w:pPr>
      <w:r>
        <w:t xml:space="preserve">9.4. </w:t>
      </w:r>
      <w:r>
        <w:tab/>
        <w:t>V případě, že zhotovitel nedodrží termíny plnění uvedené v článku 4 této smlouvy nebo v příslušném harmonogramu, je povinen objednateli uhradit smluvní pokutu ve výši 0,5 % z dohodnuté ceny díla za každý i započatý den prodlení.</w:t>
      </w:r>
    </w:p>
    <w:p>
      <w:pPr>
        <w:pStyle w:val="Smlouva-Text1"/>
        <w:numPr>
          <w:ilvl w:val="0"/>
          <w:numId w:val="0"/>
        </w:numPr>
        <w:tabs>
          <w:tab w:val="num" w:pos="1080"/>
        </w:tabs>
        <w:ind w:left="1040" w:hanging="680"/>
        <w:jc w:val="both"/>
      </w:pPr>
      <w:proofErr w:type="gramStart"/>
      <w:r>
        <w:t>9.5</w:t>
      </w:r>
      <w:proofErr w:type="gramEnd"/>
      <w:r>
        <w:t>.</w:t>
      </w:r>
      <w:r>
        <w:tab/>
        <w:t>Smluvní pokuta za porušení povinnosti zhotovitele pozvat zástupce objednatele ke kontrole zakrývaných prací činí 10.000,- Kč za každý případ.</w:t>
      </w:r>
    </w:p>
    <w:p>
      <w:pPr>
        <w:pStyle w:val="Smlouva-Text1"/>
        <w:numPr>
          <w:ilvl w:val="0"/>
          <w:numId w:val="0"/>
        </w:numPr>
        <w:tabs>
          <w:tab w:val="num" w:pos="1080"/>
        </w:tabs>
        <w:ind w:left="1040" w:hanging="680"/>
        <w:jc w:val="both"/>
      </w:pPr>
      <w:proofErr w:type="gramStart"/>
      <w:r>
        <w:t>9.6</w:t>
      </w:r>
      <w:proofErr w:type="gramEnd"/>
      <w:r>
        <w:t>.</w:t>
      </w:r>
      <w:r>
        <w:tab/>
        <w:t>Jestliže zhotovitel přes konkrétní písemné zdůvodnění a včasné upozornění objednatelem, že dílo není ukončeno, trvá na zahájení přejímacího řízení a při přejímacím řízení se zjistí, že stavební dílo skutečně nebylo ukončeno, uhradí zhotovitel objednateli smluvní pokutu ve výši 20.000,- Kč.</w:t>
      </w:r>
    </w:p>
    <w:p>
      <w:pPr>
        <w:pStyle w:val="Smlouva-Text1"/>
        <w:numPr>
          <w:ilvl w:val="0"/>
          <w:numId w:val="0"/>
        </w:numPr>
        <w:tabs>
          <w:tab w:val="num" w:pos="1080"/>
        </w:tabs>
        <w:ind w:left="1040" w:hanging="680"/>
        <w:jc w:val="both"/>
      </w:pPr>
      <w:proofErr w:type="gramStart"/>
      <w:r>
        <w:t>9.7</w:t>
      </w:r>
      <w:proofErr w:type="gramEnd"/>
      <w:r>
        <w:t>.</w:t>
      </w:r>
      <w:r>
        <w:tab/>
        <w:t>Jestliže zhotovitel v průběhu stavby nadměrně znečistí okolí stavby a nezajistí vyčištění těchto zasažených prostor v dohodnutém termínu, zaplatí jednorázovou smluvní pokutu ve výši  2.000,- Kč.</w:t>
      </w:r>
    </w:p>
    <w:p>
      <w:pPr>
        <w:pStyle w:val="Smlouva-Text1"/>
        <w:numPr>
          <w:ilvl w:val="0"/>
          <w:numId w:val="0"/>
        </w:numPr>
        <w:tabs>
          <w:tab w:val="num" w:pos="1080"/>
        </w:tabs>
        <w:ind w:left="1040" w:hanging="680"/>
        <w:jc w:val="both"/>
      </w:pPr>
      <w:proofErr w:type="gramStart"/>
      <w:r>
        <w:t>9.8</w:t>
      </w:r>
      <w:proofErr w:type="gramEnd"/>
      <w:r>
        <w:t>.</w:t>
      </w:r>
      <w:r>
        <w:tab/>
        <w:t xml:space="preserve">Smluvní pokuty nemají vliv na případný nárok objednatele na náhradu škody a právo na ně vzniká bez ohledu na zavinění zhotovitele. </w:t>
      </w:r>
    </w:p>
    <w:p>
      <w:pPr>
        <w:pStyle w:val="Smlouva-Text1"/>
        <w:numPr>
          <w:ilvl w:val="0"/>
          <w:numId w:val="0"/>
        </w:numPr>
        <w:tabs>
          <w:tab w:val="num" w:pos="1080"/>
        </w:tabs>
        <w:ind w:left="1040" w:hanging="680"/>
        <w:jc w:val="both"/>
      </w:pPr>
      <w:r>
        <w:lastRenderedPageBreak/>
        <w:t xml:space="preserve">9.9. </w:t>
      </w:r>
      <w:r>
        <w:tab/>
        <w:t>Splatnost smluvních pokut se sjednává na 7 dnů ode dne doručení jejich vyúčtování, pro případ nebude-li smluvní pokuta realizována kompenzací. Je věcí objednatele (zhotovitele), který způsob zvolí.</w:t>
      </w:r>
    </w:p>
    <w:p>
      <w:pPr>
        <w:pStyle w:val="Smlouva-Text1"/>
        <w:numPr>
          <w:ilvl w:val="0"/>
          <w:numId w:val="0"/>
        </w:numPr>
        <w:tabs>
          <w:tab w:val="num" w:pos="1080"/>
        </w:tabs>
        <w:ind w:left="1040" w:hanging="680"/>
        <w:jc w:val="both"/>
      </w:pPr>
      <w:r>
        <w:t xml:space="preserve">9.10. </w:t>
      </w:r>
      <w:r>
        <w:tab/>
        <w:t>Smluvní strana, které vznikne právo uplatnit smluvní pokutu, může od ní, na základě své vůle, ustoupit. Objednatel má právo smluvní pokuty uplatněné na základě článku 9 odečíst zhotoviteli z konečné faktury za dílo.</w:t>
      </w:r>
    </w:p>
    <w:p>
      <w:pPr>
        <w:pStyle w:val="Smlouva-Nadpis1"/>
        <w:numPr>
          <w:ilvl w:val="0"/>
          <w:numId w:val="14"/>
        </w:numPr>
      </w:pPr>
      <w:bookmarkStart w:id="14" w:name="_Toc275418364"/>
      <w:r>
        <w:t>OSTATNÍ UJEDNÁNÍ</w:t>
      </w:r>
      <w:bookmarkEnd w:id="14"/>
    </w:p>
    <w:p>
      <w:pPr>
        <w:pStyle w:val="Smlouva-Text1"/>
        <w:numPr>
          <w:ilvl w:val="1"/>
          <w:numId w:val="10"/>
        </w:numPr>
      </w:pPr>
      <w:r>
        <w:t>OCHRANA INFORMACÍ</w:t>
      </w:r>
    </w:p>
    <w:p>
      <w:pPr>
        <w:pStyle w:val="Smlouva-Text1"/>
        <w:numPr>
          <w:ilvl w:val="0"/>
          <w:numId w:val="0"/>
        </w:numPr>
        <w:ind w:left="1410" w:hanging="1050"/>
        <w:jc w:val="both"/>
      </w:pPr>
      <w:r>
        <w:t>10.1.1.</w:t>
      </w:r>
      <w:r>
        <w:tab/>
        <w:t>Objednatel a zhotovitel se zavazují, že obchodní a technické informace, které jim byly svěřeny smluvním partnerem, zásadně nezpřístupní třetím osobám bez předchozího písemného souhlasu objednatele a nepoužijí tyto informace ani pro jiné účely než pro plnění podmínek této smlouvy.</w:t>
      </w:r>
    </w:p>
    <w:p>
      <w:pPr>
        <w:pStyle w:val="Smlouva-Text1"/>
        <w:numPr>
          <w:ilvl w:val="0"/>
          <w:numId w:val="0"/>
        </w:numPr>
        <w:tabs>
          <w:tab w:val="num" w:pos="720"/>
        </w:tabs>
        <w:ind w:left="1410" w:hanging="1050"/>
        <w:jc w:val="both"/>
      </w:pPr>
      <w:r>
        <w:t>10.1.2.</w:t>
      </w:r>
      <w:r>
        <w:tab/>
        <w:t xml:space="preserve">Výsledky projektových prací a další dokumentace vytvořená zhotovitelem v rámci plnění předmětu smlouvy jsou majetkem objednatele, který s ní může disponovat dle svého uvážení. </w:t>
      </w:r>
    </w:p>
    <w:p>
      <w:pPr>
        <w:pStyle w:val="Smlouva-Text1"/>
        <w:numPr>
          <w:ilvl w:val="1"/>
          <w:numId w:val="10"/>
        </w:numPr>
      </w:pPr>
      <w:r>
        <w:t>POSTOUPENÍ PRÁV</w:t>
      </w:r>
    </w:p>
    <w:p>
      <w:pPr>
        <w:pStyle w:val="Smlouva-Text1"/>
        <w:numPr>
          <w:ilvl w:val="0"/>
          <w:numId w:val="0"/>
        </w:numPr>
        <w:tabs>
          <w:tab w:val="num" w:pos="1711"/>
        </w:tabs>
        <w:spacing w:before="120"/>
        <w:ind w:left="1418"/>
        <w:jc w:val="both"/>
      </w:pPr>
      <w:r>
        <w:t>Zhotovitel se zavazuje, že nepověří zhotovením díla jinou osobu bez souhlasu objednatele. Při plnění předmětu díla je zhotovitel vázán individuálními pokyny objednatele.</w:t>
      </w:r>
    </w:p>
    <w:p>
      <w:pPr>
        <w:pStyle w:val="Smlouva-Text1"/>
        <w:numPr>
          <w:ilvl w:val="1"/>
          <w:numId w:val="10"/>
        </w:numPr>
      </w:pPr>
      <w:r>
        <w:t>VYUŽITÍ SUBDODAVATELŮ</w:t>
      </w:r>
    </w:p>
    <w:p>
      <w:pPr>
        <w:pStyle w:val="Smlouva-Text1"/>
        <w:numPr>
          <w:ilvl w:val="2"/>
          <w:numId w:val="15"/>
        </w:numPr>
        <w:spacing w:before="120"/>
        <w:jc w:val="both"/>
      </w:pPr>
      <w:r>
        <w:t>Zhotovitel může pro realizaci části díla využít subdodavatele uvedeného v nabídce nebo písemně schváleného objednatelem.</w:t>
      </w:r>
    </w:p>
    <w:p>
      <w:pPr>
        <w:pStyle w:val="Smlouva-Text1"/>
        <w:numPr>
          <w:ilvl w:val="2"/>
          <w:numId w:val="15"/>
        </w:numPr>
        <w:spacing w:before="120"/>
        <w:jc w:val="both"/>
      </w:pPr>
      <w:r>
        <w:t>Využití subdodavatelů nezbavuje zhotovitele jeho závazků z uzavřené smlouvy.</w:t>
      </w:r>
    </w:p>
    <w:p>
      <w:pPr>
        <w:pStyle w:val="Smlouva-Text1"/>
        <w:numPr>
          <w:ilvl w:val="2"/>
          <w:numId w:val="15"/>
        </w:numPr>
        <w:spacing w:before="120"/>
        <w:jc w:val="both"/>
      </w:pPr>
      <w:r>
        <w:t>Zhotovitel nese plnou odpovědnost za práce svých subdodavatelů zúčastněných na zhotovení díla a to jak po stránce technické, tak po stránce dodržování relevantních obecně závazných i interních předpisů.</w:t>
      </w:r>
    </w:p>
    <w:p>
      <w:pPr>
        <w:pStyle w:val="Smlouva-Text1"/>
        <w:numPr>
          <w:ilvl w:val="0"/>
          <w:numId w:val="0"/>
        </w:numPr>
        <w:spacing w:before="120"/>
        <w:ind w:left="1040" w:hanging="680"/>
        <w:jc w:val="both"/>
      </w:pPr>
    </w:p>
    <w:p>
      <w:pPr>
        <w:spacing w:before="0"/>
        <w:jc w:val="both"/>
        <w:rPr>
          <w:rFonts w:ascii="Arial" w:hAnsi="Arial" w:cs="Arial"/>
          <w:i/>
        </w:rPr>
      </w:pPr>
    </w:p>
    <w:p>
      <w:pPr>
        <w:pStyle w:val="Zkladntext"/>
        <w:numPr>
          <w:ilvl w:val="1"/>
          <w:numId w:val="15"/>
        </w:numPr>
        <w:autoSpaceDN w:val="0"/>
        <w:spacing w:after="120"/>
        <w:jc w:val="both"/>
        <w:rPr>
          <w:rFonts w:ascii="Arial" w:hAnsi="Arial" w:cs="Arial"/>
          <w:i/>
          <w:sz w:val="20"/>
        </w:rPr>
      </w:pPr>
      <w:r>
        <w:rPr>
          <w:rFonts w:ascii="Arial" w:hAnsi="Arial" w:cs="Arial"/>
          <w:i/>
          <w:sz w:val="20"/>
        </w:rPr>
        <w:t>REGISTR SMLUV</w:t>
      </w:r>
    </w:p>
    <w:p>
      <w:pPr>
        <w:pStyle w:val="Zkladntext"/>
        <w:autoSpaceDN w:val="0"/>
        <w:spacing w:after="120"/>
        <w:jc w:val="both"/>
        <w:rPr>
          <w:rFonts w:ascii="Arial" w:hAnsi="Arial" w:cs="Arial"/>
          <w:sz w:val="20"/>
        </w:rPr>
      </w:pPr>
      <w:r>
        <w:rPr>
          <w:rFonts w:ascii="Arial" w:hAnsi="Arial" w:cs="Arial"/>
          <w:sz w:val="20"/>
        </w:rPr>
        <w:t xml:space="preserve">10.4.1 Tato smlouva bude v úplném znění uveřejněna prostřednictvím registru smluv postupem dle zákona č. 340/2015 Sb., o zvláštních podmínkách účinnosti některých smluv, uveřejňování těchto smluv a o registru smluv (zákon o registru smluv), ve znění pozdějších předpisů. Smluvní strany se dohodly na tom, že uveřejnění v registru smluv provede objednatel, který zároveň zajistí, aby informace o uveřejnění této smlouvy byla zaslána příjemci do datové schránky. </w:t>
      </w:r>
    </w:p>
    <w:p>
      <w:pPr>
        <w:pStyle w:val="Smlouva-Nadpis1"/>
        <w:numPr>
          <w:ilvl w:val="0"/>
          <w:numId w:val="10"/>
        </w:numPr>
      </w:pPr>
      <w:bookmarkStart w:id="15" w:name="_Toc275418367"/>
      <w:r>
        <w:t>ZÁVĚREČNÁ USTANOVENÍ</w:t>
      </w:r>
      <w:bookmarkEnd w:id="15"/>
    </w:p>
    <w:p>
      <w:pPr>
        <w:pStyle w:val="Smlouva-Text1"/>
        <w:numPr>
          <w:ilvl w:val="0"/>
          <w:numId w:val="0"/>
        </w:numPr>
        <w:ind w:left="1040" w:hanging="680"/>
        <w:jc w:val="both"/>
      </w:pPr>
      <w:proofErr w:type="gramStart"/>
      <w:r>
        <w:t>11.1</w:t>
      </w:r>
      <w:proofErr w:type="gramEnd"/>
      <w:r>
        <w:t>.</w:t>
      </w:r>
      <w:r>
        <w:tab/>
        <w:t>Tuto smlouvu lze měnit pouze smluvními dodatky podepsanými oprávněnými zástupci obou smluvních stran. Dodatky budou chronologicky očíslovány vzestupnou číselnou řadou.</w:t>
      </w:r>
    </w:p>
    <w:p>
      <w:pPr>
        <w:pStyle w:val="Smlouva-Text1"/>
        <w:numPr>
          <w:ilvl w:val="0"/>
          <w:numId w:val="0"/>
        </w:numPr>
        <w:ind w:left="1040" w:hanging="680"/>
        <w:jc w:val="both"/>
      </w:pPr>
      <w:proofErr w:type="gramStart"/>
      <w:r>
        <w:t>11.2</w:t>
      </w:r>
      <w:proofErr w:type="gramEnd"/>
      <w:r>
        <w:t>.</w:t>
      </w:r>
      <w:r>
        <w:tab/>
        <w:t xml:space="preserve">Od této smlouvy lze odstoupit podle zákona č. 89/2012 Sb., občanský zákoník. Doručením písemného odstoupení druhé straně smlouva zaniká s účinky ex </w:t>
      </w:r>
      <w:proofErr w:type="spellStart"/>
      <w:r>
        <w:t>nunc</w:t>
      </w:r>
      <w:proofErr w:type="spellEnd"/>
      <w:r>
        <w:t>.</w:t>
      </w:r>
    </w:p>
    <w:p>
      <w:pPr>
        <w:pStyle w:val="Smlouva-Text1"/>
        <w:numPr>
          <w:ilvl w:val="0"/>
          <w:numId w:val="0"/>
        </w:numPr>
        <w:ind w:left="1040" w:hanging="680"/>
        <w:jc w:val="both"/>
      </w:pPr>
      <w:r>
        <w:t>11.3.    Tato smlouva nabývá účinnosti dnem podpisu obou smluvních stran.</w:t>
      </w:r>
    </w:p>
    <w:p>
      <w:pPr>
        <w:pStyle w:val="Smlouva-Text1"/>
        <w:numPr>
          <w:ilvl w:val="0"/>
          <w:numId w:val="0"/>
        </w:numPr>
        <w:ind w:left="1040" w:hanging="680"/>
        <w:jc w:val="both"/>
      </w:pPr>
      <w:proofErr w:type="gramStart"/>
      <w:r>
        <w:lastRenderedPageBreak/>
        <w:t>11.4</w:t>
      </w:r>
      <w:proofErr w:type="gramEnd"/>
      <w:r>
        <w:t>.</w:t>
      </w:r>
      <w:r>
        <w:tab/>
        <w:t>Nedílnou součást smlouvy tvoří přílohy:</w:t>
      </w:r>
    </w:p>
    <w:p>
      <w:pPr>
        <w:pStyle w:val="Smlouva-Text1"/>
        <w:numPr>
          <w:ilvl w:val="0"/>
          <w:numId w:val="0"/>
        </w:numPr>
        <w:spacing w:before="120"/>
        <w:jc w:val="both"/>
      </w:pPr>
    </w:p>
    <w:p>
      <w:pPr>
        <w:pStyle w:val="Smlouva-Text1"/>
        <w:numPr>
          <w:ilvl w:val="0"/>
          <w:numId w:val="0"/>
        </w:numPr>
        <w:spacing w:before="120"/>
        <w:jc w:val="both"/>
      </w:pPr>
      <w:r>
        <w:t xml:space="preserve">      Příloha č. 1  -  Zadávací dokumentace objednatele</w:t>
      </w:r>
    </w:p>
    <w:p>
      <w:pPr>
        <w:pStyle w:val="Smlouva-Text1"/>
        <w:numPr>
          <w:ilvl w:val="0"/>
          <w:numId w:val="0"/>
        </w:numPr>
        <w:tabs>
          <w:tab w:val="num" w:pos="720"/>
        </w:tabs>
        <w:spacing w:before="120"/>
        <w:ind w:left="1040" w:hanging="680"/>
        <w:jc w:val="both"/>
      </w:pPr>
      <w:r>
        <w:t>Příloha č. 2 - PD</w:t>
      </w:r>
    </w:p>
    <w:p>
      <w:pPr>
        <w:pStyle w:val="Smlouva-Text1"/>
        <w:numPr>
          <w:ilvl w:val="0"/>
          <w:numId w:val="0"/>
        </w:numPr>
        <w:tabs>
          <w:tab w:val="num" w:pos="720"/>
        </w:tabs>
        <w:spacing w:before="120"/>
        <w:ind w:left="1040" w:hanging="680"/>
        <w:jc w:val="both"/>
      </w:pPr>
      <w:r>
        <w:t xml:space="preserve">Příloha č. 3 -  Nabídka zhotovitele předložená v zadávacím řízení pro zadání veřejné zakázky   </w:t>
      </w:r>
    </w:p>
    <w:p>
      <w:pPr>
        <w:pStyle w:val="Smlouva-Text1"/>
        <w:numPr>
          <w:ilvl w:val="0"/>
          <w:numId w:val="0"/>
        </w:numPr>
        <w:tabs>
          <w:tab w:val="num" w:pos="720"/>
        </w:tabs>
        <w:spacing w:before="120"/>
        <w:ind w:left="1040" w:hanging="680"/>
        <w:jc w:val="both"/>
      </w:pPr>
      <w:r>
        <w:tab/>
      </w:r>
      <w:r>
        <w:tab/>
      </w:r>
      <w:r>
        <w:tab/>
        <w:t xml:space="preserve">   malého rozsahu </w:t>
      </w:r>
      <w:r>
        <w:t>„</w:t>
      </w:r>
      <w:r>
        <w:rPr>
          <w:bCs/>
        </w:rPr>
        <w:t>RHB SO 001 – 1. NP, č. m. 1048 - 1057 – stavební úpravy</w:t>
      </w:r>
      <w:r>
        <w:t>“</w:t>
      </w:r>
    </w:p>
    <w:p>
      <w:pPr>
        <w:pStyle w:val="Smlouva-Text1"/>
        <w:numPr>
          <w:ilvl w:val="0"/>
          <w:numId w:val="0"/>
        </w:numPr>
        <w:spacing w:before="120"/>
        <w:jc w:val="both"/>
      </w:pPr>
      <w:r>
        <w:t xml:space="preserve">      Příloha č. 4  - Změnový list</w:t>
      </w:r>
    </w:p>
    <w:p>
      <w:pPr>
        <w:pStyle w:val="Smlouva-Text1"/>
        <w:numPr>
          <w:ilvl w:val="0"/>
          <w:numId w:val="0"/>
        </w:numPr>
        <w:spacing w:before="120"/>
        <w:jc w:val="both"/>
      </w:pPr>
    </w:p>
    <w:p>
      <w:pPr>
        <w:rPr>
          <w:rFonts w:ascii="Arial" w:hAnsi="Arial" w:cs="Arial"/>
        </w:rPr>
      </w:pPr>
      <w:r>
        <w:rPr>
          <w:rFonts w:ascii="Arial" w:hAnsi="Arial" w:cs="Arial"/>
        </w:rPr>
        <w:t>Tato smlouva je vypracována ve 2 vyhotoveních, po jednom pro každou smluvní stranu.</w:t>
      </w:r>
    </w:p>
    <w:tbl>
      <w:tblPr>
        <w:tblW w:w="0" w:type="auto"/>
        <w:tblLayout w:type="fixed"/>
        <w:tblCellMar>
          <w:left w:w="70" w:type="dxa"/>
          <w:right w:w="70" w:type="dxa"/>
        </w:tblCellMar>
        <w:tblLook w:val="0000" w:firstRow="0" w:lastRow="0" w:firstColumn="0" w:lastColumn="0" w:noHBand="0" w:noVBand="0"/>
      </w:tblPr>
      <w:tblGrid>
        <w:gridCol w:w="4605"/>
        <w:gridCol w:w="4605"/>
      </w:tblGrid>
      <w:tr>
        <w:tc>
          <w:tcPr>
            <w:tcW w:w="4605" w:type="dxa"/>
          </w:tcPr>
          <w:p>
            <w:pPr>
              <w:pStyle w:val="Tabulka2"/>
            </w:pPr>
            <w:r>
              <w:t xml:space="preserve">Dne:  </w:t>
            </w:r>
          </w:p>
        </w:tc>
        <w:tc>
          <w:tcPr>
            <w:tcW w:w="4605" w:type="dxa"/>
          </w:tcPr>
          <w:p>
            <w:pPr>
              <w:pStyle w:val="Tabulka2"/>
            </w:pPr>
            <w:r>
              <w:t>Dne:</w:t>
            </w:r>
          </w:p>
        </w:tc>
      </w:tr>
      <w:tr>
        <w:tc>
          <w:tcPr>
            <w:tcW w:w="4605" w:type="dxa"/>
          </w:tcPr>
          <w:p>
            <w:pPr>
              <w:pStyle w:val="Tabulka2"/>
            </w:pPr>
          </w:p>
          <w:p>
            <w:pPr>
              <w:pStyle w:val="Tabulka2"/>
            </w:pPr>
            <w:r>
              <w:t xml:space="preserve">Jméno:  </w:t>
            </w:r>
          </w:p>
        </w:tc>
        <w:tc>
          <w:tcPr>
            <w:tcW w:w="4605" w:type="dxa"/>
          </w:tcPr>
          <w:p>
            <w:pPr>
              <w:pStyle w:val="Tabulka2"/>
            </w:pPr>
          </w:p>
          <w:p>
            <w:pPr>
              <w:pStyle w:val="Tabulka2"/>
            </w:pPr>
            <w:r>
              <w:t xml:space="preserve">Jméno:  </w:t>
            </w:r>
          </w:p>
        </w:tc>
      </w:tr>
      <w:tr>
        <w:tc>
          <w:tcPr>
            <w:tcW w:w="4605" w:type="dxa"/>
          </w:tcPr>
          <w:p>
            <w:pPr>
              <w:pStyle w:val="Tabulka2"/>
            </w:pPr>
            <w:r>
              <w:t xml:space="preserve">Funkce: </w:t>
            </w:r>
          </w:p>
        </w:tc>
        <w:tc>
          <w:tcPr>
            <w:tcW w:w="4605" w:type="dxa"/>
          </w:tcPr>
          <w:p>
            <w:pPr>
              <w:pStyle w:val="Tabulka2"/>
            </w:pPr>
            <w:r>
              <w:t xml:space="preserve">Funkce: </w:t>
            </w:r>
          </w:p>
        </w:tc>
      </w:tr>
      <w:tr>
        <w:tc>
          <w:tcPr>
            <w:tcW w:w="4605" w:type="dxa"/>
          </w:tcPr>
          <w:p>
            <w:pPr>
              <w:pStyle w:val="Tabulka2"/>
            </w:pPr>
          </w:p>
          <w:p>
            <w:pPr>
              <w:pStyle w:val="Tabulka2"/>
            </w:pPr>
            <w:r>
              <w:t xml:space="preserve">OBJEDNATEL </w:t>
            </w:r>
          </w:p>
        </w:tc>
        <w:tc>
          <w:tcPr>
            <w:tcW w:w="4605" w:type="dxa"/>
          </w:tcPr>
          <w:p>
            <w:pPr>
              <w:pStyle w:val="Tabulka2"/>
            </w:pPr>
          </w:p>
          <w:p>
            <w:pPr>
              <w:pStyle w:val="Tabulka2"/>
            </w:pPr>
            <w:r>
              <w:t>ZHOTOVITEL</w:t>
            </w:r>
          </w:p>
        </w:tc>
      </w:tr>
    </w:tbl>
    <w:p>
      <w:pPr>
        <w:pStyle w:val="Smlouva-Nadpis1"/>
        <w:tabs>
          <w:tab w:val="clear" w:pos="454"/>
        </w:tabs>
        <w:ind w:left="0" w:firstLine="0"/>
        <w:jc w:val="left"/>
      </w:pPr>
    </w:p>
    <w:p/>
    <w:sectPr>
      <w:headerReference w:type="default" r:id="rId9"/>
      <w:pgSz w:w="11906" w:h="16838"/>
      <w:pgMar w:top="1656" w:right="1701" w:bottom="1361" w:left="1701" w:header="708" w:footer="486"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before="0" w:line="240" w:lineRule="auto"/>
      </w:pPr>
      <w:r>
        <w:separator/>
      </w:r>
    </w:p>
  </w:endnote>
  <w:endnote w:type="continuationSeparator" w:id="0">
    <w:p>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Garamond">
    <w:panose1 w:val="02020502050306020203"/>
    <w:charset w:val="EE"/>
    <w:family w:val="roman"/>
    <w:pitch w:val="variable"/>
    <w:sig w:usb0="00000007" w:usb1="00000000" w:usb2="00000000" w:usb3="00000000" w:csb0="00000093" w:csb1="00000000"/>
  </w:font>
  <w:font w:name="Calibri">
    <w:panose1 w:val="020F0502020204030204"/>
    <w:charset w:val="EE"/>
    <w:family w:val="swiss"/>
    <w:pitch w:val="variable"/>
    <w:sig w:usb0="E00002FF" w:usb1="4000ACFF" w:usb2="00000001" w:usb3="00000000" w:csb0="0000019F" w:csb1="00000000"/>
  </w:font>
  <w:font w:name="Franklin Gothic Book">
    <w:altName w:val="Corbel"/>
    <w:charset w:val="EE"/>
    <w:family w:val="swiss"/>
    <w:pitch w:val="variable"/>
    <w:sig w:usb0="00000001"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Franklin Gothic Heavy">
    <w:altName w:val="Arial"/>
    <w:charset w:val="EE"/>
    <w:family w:val="swiss"/>
    <w:pitch w:val="variable"/>
    <w:sig w:usb0="00000001"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before="0" w:line="240" w:lineRule="auto"/>
      </w:pPr>
      <w:r>
        <w:separator/>
      </w:r>
    </w:p>
  </w:footnote>
  <w:footnote w:type="continuationSeparator" w:id="0">
    <w:p>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Zhlav"/>
    </w:pPr>
    <w:r>
      <w:t>Číslo zakázky objednatele</w:t>
    </w:r>
    <w:r>
      <w:br/>
      <w:t>Číslo zakázky zhotovitele</w:t>
    </w:r>
    <w:r>
      <w:tab/>
      <w:t xml:space="preserve">                                       </w:t>
    </w:r>
    <w:r>
      <w:tab/>
    </w: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A21A31"/>
    <w:multiLevelType w:val="multilevel"/>
    <w:tmpl w:val="0C4ABA1C"/>
    <w:lvl w:ilvl="0">
      <w:start w:val="10"/>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2173644A"/>
    <w:multiLevelType w:val="multilevel"/>
    <w:tmpl w:val="82EC17E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 w15:restartNumberingAfterBreak="0">
    <w:nsid w:val="2A4C5B6B"/>
    <w:multiLevelType w:val="hybridMultilevel"/>
    <w:tmpl w:val="C88AE844"/>
    <w:lvl w:ilvl="0" w:tplc="04050001">
      <w:start w:val="1"/>
      <w:numFmt w:val="bullet"/>
      <w:lvlText w:val=""/>
      <w:lvlJc w:val="left"/>
      <w:pPr>
        <w:ind w:left="360" w:hanging="360"/>
      </w:pPr>
      <w:rPr>
        <w:rFonts w:ascii="Symbol" w:hAnsi="Symbol"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329E1FA2"/>
    <w:multiLevelType w:val="multilevel"/>
    <w:tmpl w:val="70A28EE0"/>
    <w:lvl w:ilvl="0">
      <w:start w:val="10"/>
      <w:numFmt w:val="decimal"/>
      <w:lvlText w:val="%1"/>
      <w:lvlJc w:val="left"/>
      <w:pPr>
        <w:tabs>
          <w:tab w:val="num" w:pos="540"/>
        </w:tabs>
        <w:ind w:left="540" w:hanging="540"/>
      </w:pPr>
      <w:rPr>
        <w:rFonts w:hint="default"/>
      </w:rPr>
    </w:lvl>
    <w:lvl w:ilvl="1">
      <w:start w:val="3"/>
      <w:numFmt w:val="decimal"/>
      <w:lvlText w:val="%1.%2"/>
      <w:lvlJc w:val="left"/>
      <w:pPr>
        <w:tabs>
          <w:tab w:val="num" w:pos="720"/>
        </w:tabs>
        <w:ind w:left="720" w:hanging="54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4" w15:restartNumberingAfterBreak="0">
    <w:nsid w:val="355422AA"/>
    <w:multiLevelType w:val="multilevel"/>
    <w:tmpl w:val="2618D0C2"/>
    <w:lvl w:ilvl="0">
      <w:start w:val="6"/>
      <w:numFmt w:val="decimal"/>
      <w:lvlText w:val="%1."/>
      <w:lvlJc w:val="left"/>
      <w:pPr>
        <w:tabs>
          <w:tab w:val="num" w:pos="360"/>
        </w:tabs>
        <w:ind w:left="360" w:hanging="360"/>
      </w:pPr>
      <w:rPr>
        <w:rFonts w:hint="default"/>
      </w:rPr>
    </w:lvl>
    <w:lvl w:ilvl="1">
      <w:start w:val="7"/>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15:restartNumberingAfterBreak="0">
    <w:nsid w:val="3C3D2A89"/>
    <w:multiLevelType w:val="hybridMultilevel"/>
    <w:tmpl w:val="105E27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438B70AB"/>
    <w:multiLevelType w:val="hybridMultilevel"/>
    <w:tmpl w:val="B0E2781A"/>
    <w:lvl w:ilvl="0" w:tplc="445CCEBC">
      <w:start w:val="5"/>
      <w:numFmt w:val="bullet"/>
      <w:lvlText w:val="-"/>
      <w:lvlJc w:val="left"/>
      <w:pPr>
        <w:ind w:left="1211" w:hanging="360"/>
      </w:pPr>
      <w:rPr>
        <w:rFonts w:ascii="Arial" w:eastAsia="Times New Roman" w:hAnsi="Arial" w:cs="Arial" w:hint="default"/>
      </w:rPr>
    </w:lvl>
    <w:lvl w:ilvl="1" w:tplc="04050003" w:tentative="1">
      <w:start w:val="1"/>
      <w:numFmt w:val="bullet"/>
      <w:lvlText w:val="o"/>
      <w:lvlJc w:val="left"/>
      <w:pPr>
        <w:ind w:left="1931" w:hanging="360"/>
      </w:pPr>
      <w:rPr>
        <w:rFonts w:ascii="Courier New" w:hAnsi="Courier New" w:cs="Courier New" w:hint="default"/>
      </w:rPr>
    </w:lvl>
    <w:lvl w:ilvl="2" w:tplc="04050005" w:tentative="1">
      <w:start w:val="1"/>
      <w:numFmt w:val="bullet"/>
      <w:lvlText w:val=""/>
      <w:lvlJc w:val="left"/>
      <w:pPr>
        <w:ind w:left="2651" w:hanging="360"/>
      </w:pPr>
      <w:rPr>
        <w:rFonts w:ascii="Wingdings" w:hAnsi="Wingdings" w:hint="default"/>
      </w:rPr>
    </w:lvl>
    <w:lvl w:ilvl="3" w:tplc="04050001" w:tentative="1">
      <w:start w:val="1"/>
      <w:numFmt w:val="bullet"/>
      <w:lvlText w:val=""/>
      <w:lvlJc w:val="left"/>
      <w:pPr>
        <w:ind w:left="3371" w:hanging="360"/>
      </w:pPr>
      <w:rPr>
        <w:rFonts w:ascii="Symbol" w:hAnsi="Symbol" w:hint="default"/>
      </w:rPr>
    </w:lvl>
    <w:lvl w:ilvl="4" w:tplc="04050003" w:tentative="1">
      <w:start w:val="1"/>
      <w:numFmt w:val="bullet"/>
      <w:lvlText w:val="o"/>
      <w:lvlJc w:val="left"/>
      <w:pPr>
        <w:ind w:left="4091" w:hanging="360"/>
      </w:pPr>
      <w:rPr>
        <w:rFonts w:ascii="Courier New" w:hAnsi="Courier New" w:cs="Courier New" w:hint="default"/>
      </w:rPr>
    </w:lvl>
    <w:lvl w:ilvl="5" w:tplc="04050005" w:tentative="1">
      <w:start w:val="1"/>
      <w:numFmt w:val="bullet"/>
      <w:lvlText w:val=""/>
      <w:lvlJc w:val="left"/>
      <w:pPr>
        <w:ind w:left="4811" w:hanging="360"/>
      </w:pPr>
      <w:rPr>
        <w:rFonts w:ascii="Wingdings" w:hAnsi="Wingdings" w:hint="default"/>
      </w:rPr>
    </w:lvl>
    <w:lvl w:ilvl="6" w:tplc="04050001" w:tentative="1">
      <w:start w:val="1"/>
      <w:numFmt w:val="bullet"/>
      <w:lvlText w:val=""/>
      <w:lvlJc w:val="left"/>
      <w:pPr>
        <w:ind w:left="5531" w:hanging="360"/>
      </w:pPr>
      <w:rPr>
        <w:rFonts w:ascii="Symbol" w:hAnsi="Symbol" w:hint="default"/>
      </w:rPr>
    </w:lvl>
    <w:lvl w:ilvl="7" w:tplc="04050003" w:tentative="1">
      <w:start w:val="1"/>
      <w:numFmt w:val="bullet"/>
      <w:lvlText w:val="o"/>
      <w:lvlJc w:val="left"/>
      <w:pPr>
        <w:ind w:left="6251" w:hanging="360"/>
      </w:pPr>
      <w:rPr>
        <w:rFonts w:ascii="Courier New" w:hAnsi="Courier New" w:cs="Courier New" w:hint="default"/>
      </w:rPr>
    </w:lvl>
    <w:lvl w:ilvl="8" w:tplc="04050005" w:tentative="1">
      <w:start w:val="1"/>
      <w:numFmt w:val="bullet"/>
      <w:lvlText w:val=""/>
      <w:lvlJc w:val="left"/>
      <w:pPr>
        <w:ind w:left="6971" w:hanging="360"/>
      </w:pPr>
      <w:rPr>
        <w:rFonts w:ascii="Wingdings" w:hAnsi="Wingdings" w:hint="default"/>
      </w:rPr>
    </w:lvl>
  </w:abstractNum>
  <w:abstractNum w:abstractNumId="7" w15:restartNumberingAfterBreak="0">
    <w:nsid w:val="443A2AF1"/>
    <w:multiLevelType w:val="multilevel"/>
    <w:tmpl w:val="32961D70"/>
    <w:lvl w:ilvl="0">
      <w:start w:val="6"/>
      <w:numFmt w:val="decimal"/>
      <w:lvlText w:val="%1"/>
      <w:lvlJc w:val="left"/>
      <w:pPr>
        <w:tabs>
          <w:tab w:val="num" w:pos="360"/>
        </w:tabs>
        <w:ind w:left="360" w:hanging="360"/>
      </w:pPr>
      <w:rPr>
        <w:rFonts w:hint="default"/>
      </w:rPr>
    </w:lvl>
    <w:lvl w:ilvl="1">
      <w:start w:val="6"/>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15:restartNumberingAfterBreak="0">
    <w:nsid w:val="472639DD"/>
    <w:multiLevelType w:val="hybridMultilevel"/>
    <w:tmpl w:val="3B4C6638"/>
    <w:lvl w:ilvl="0" w:tplc="7280240A">
      <w:start w:val="1"/>
      <w:numFmt w:val="bullet"/>
      <w:pStyle w:val="Smlouva-Odrky2"/>
      <w:lvlText w:val=""/>
      <w:lvlJc w:val="left"/>
      <w:pPr>
        <w:tabs>
          <w:tab w:val="num" w:pos="1871"/>
        </w:tabs>
        <w:ind w:left="1871" w:hanging="340"/>
      </w:pPr>
      <w:rPr>
        <w:rFonts w:ascii="Symbol" w:hAnsi="Symbol" w:cs="Symbol" w:hint="default"/>
      </w:rPr>
    </w:lvl>
    <w:lvl w:ilvl="1" w:tplc="0A583BD2" w:tentative="1">
      <w:start w:val="1"/>
      <w:numFmt w:val="bullet"/>
      <w:pStyle w:val="Smlouva-Text1"/>
      <w:lvlText w:val="o"/>
      <w:lvlJc w:val="left"/>
      <w:pPr>
        <w:tabs>
          <w:tab w:val="num" w:pos="1440"/>
        </w:tabs>
        <w:ind w:left="1440" w:hanging="360"/>
      </w:pPr>
      <w:rPr>
        <w:rFonts w:ascii="Courier New" w:hAnsi="Courier New" w:cs="Courier New" w:hint="default"/>
      </w:rPr>
    </w:lvl>
    <w:lvl w:ilvl="2" w:tplc="7132E670" w:tentative="1">
      <w:start w:val="1"/>
      <w:numFmt w:val="bullet"/>
      <w:lvlText w:val=""/>
      <w:lvlJc w:val="left"/>
      <w:pPr>
        <w:tabs>
          <w:tab w:val="num" w:pos="2160"/>
        </w:tabs>
        <w:ind w:left="2160" w:hanging="360"/>
      </w:pPr>
      <w:rPr>
        <w:rFonts w:ascii="Wingdings" w:hAnsi="Wingdings" w:cs="Wingdings" w:hint="default"/>
      </w:rPr>
    </w:lvl>
    <w:lvl w:ilvl="3" w:tplc="F82C525E" w:tentative="1">
      <w:start w:val="1"/>
      <w:numFmt w:val="bullet"/>
      <w:lvlText w:val=""/>
      <w:lvlJc w:val="left"/>
      <w:pPr>
        <w:tabs>
          <w:tab w:val="num" w:pos="2880"/>
        </w:tabs>
        <w:ind w:left="2880" w:hanging="360"/>
      </w:pPr>
      <w:rPr>
        <w:rFonts w:ascii="Symbol" w:hAnsi="Symbol" w:cs="Symbol" w:hint="default"/>
      </w:rPr>
    </w:lvl>
    <w:lvl w:ilvl="4" w:tplc="3C60884A" w:tentative="1">
      <w:start w:val="1"/>
      <w:numFmt w:val="bullet"/>
      <w:lvlText w:val="o"/>
      <w:lvlJc w:val="left"/>
      <w:pPr>
        <w:tabs>
          <w:tab w:val="num" w:pos="3600"/>
        </w:tabs>
        <w:ind w:left="3600" w:hanging="360"/>
      </w:pPr>
      <w:rPr>
        <w:rFonts w:ascii="Courier New" w:hAnsi="Courier New" w:cs="Courier New" w:hint="default"/>
      </w:rPr>
    </w:lvl>
    <w:lvl w:ilvl="5" w:tplc="25162A1E" w:tentative="1">
      <w:start w:val="1"/>
      <w:numFmt w:val="bullet"/>
      <w:lvlText w:val=""/>
      <w:lvlJc w:val="left"/>
      <w:pPr>
        <w:tabs>
          <w:tab w:val="num" w:pos="4320"/>
        </w:tabs>
        <w:ind w:left="4320" w:hanging="360"/>
      </w:pPr>
      <w:rPr>
        <w:rFonts w:ascii="Wingdings" w:hAnsi="Wingdings" w:cs="Wingdings" w:hint="default"/>
      </w:rPr>
    </w:lvl>
    <w:lvl w:ilvl="6" w:tplc="0F6AC56A" w:tentative="1">
      <w:start w:val="1"/>
      <w:numFmt w:val="bullet"/>
      <w:lvlText w:val=""/>
      <w:lvlJc w:val="left"/>
      <w:pPr>
        <w:tabs>
          <w:tab w:val="num" w:pos="5040"/>
        </w:tabs>
        <w:ind w:left="5040" w:hanging="360"/>
      </w:pPr>
      <w:rPr>
        <w:rFonts w:ascii="Symbol" w:hAnsi="Symbol" w:cs="Symbol" w:hint="default"/>
      </w:rPr>
    </w:lvl>
    <w:lvl w:ilvl="7" w:tplc="22989A96" w:tentative="1">
      <w:start w:val="1"/>
      <w:numFmt w:val="bullet"/>
      <w:lvlText w:val="o"/>
      <w:lvlJc w:val="left"/>
      <w:pPr>
        <w:tabs>
          <w:tab w:val="num" w:pos="5760"/>
        </w:tabs>
        <w:ind w:left="5760" w:hanging="360"/>
      </w:pPr>
      <w:rPr>
        <w:rFonts w:ascii="Courier New" w:hAnsi="Courier New" w:cs="Courier New" w:hint="default"/>
      </w:rPr>
    </w:lvl>
    <w:lvl w:ilvl="8" w:tplc="F5EAAB5C" w:tentative="1">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4AF8501C"/>
    <w:multiLevelType w:val="hybridMultilevel"/>
    <w:tmpl w:val="EB2A36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54976BF6"/>
    <w:multiLevelType w:val="hybridMultilevel"/>
    <w:tmpl w:val="302A157A"/>
    <w:lvl w:ilvl="0" w:tplc="838ADBF4">
      <w:start w:val="1"/>
      <w:numFmt w:val="bullet"/>
      <w:pStyle w:val="Smlouva-Odrky1"/>
      <w:lvlText w:val=""/>
      <w:lvlJc w:val="left"/>
      <w:pPr>
        <w:tabs>
          <w:tab w:val="num" w:pos="1077"/>
        </w:tabs>
        <w:ind w:left="1077" w:hanging="283"/>
      </w:pPr>
      <w:rPr>
        <w:rFonts w:ascii="Symbol" w:hAnsi="Symbol" w:cs="Symbol" w:hint="default"/>
      </w:rPr>
    </w:lvl>
    <w:lvl w:ilvl="1" w:tplc="CD8C1ACA">
      <w:start w:val="1"/>
      <w:numFmt w:val="bullet"/>
      <w:lvlText w:val="o"/>
      <w:lvlJc w:val="left"/>
      <w:pPr>
        <w:tabs>
          <w:tab w:val="num" w:pos="1440"/>
        </w:tabs>
        <w:ind w:left="1440" w:hanging="360"/>
      </w:pPr>
      <w:rPr>
        <w:rFonts w:ascii="Courier New" w:hAnsi="Courier New" w:cs="Courier New" w:hint="default"/>
      </w:rPr>
    </w:lvl>
    <w:lvl w:ilvl="2" w:tplc="0EFEABBE">
      <w:start w:val="1"/>
      <w:numFmt w:val="bullet"/>
      <w:lvlText w:val=""/>
      <w:lvlJc w:val="left"/>
      <w:pPr>
        <w:tabs>
          <w:tab w:val="num" w:pos="2160"/>
        </w:tabs>
        <w:ind w:left="2160" w:hanging="360"/>
      </w:pPr>
      <w:rPr>
        <w:rFonts w:ascii="Wingdings" w:hAnsi="Wingdings" w:cs="Wingdings" w:hint="default"/>
      </w:rPr>
    </w:lvl>
    <w:lvl w:ilvl="3" w:tplc="4D5A014A">
      <w:start w:val="1"/>
      <w:numFmt w:val="bullet"/>
      <w:lvlText w:val=""/>
      <w:lvlJc w:val="left"/>
      <w:pPr>
        <w:tabs>
          <w:tab w:val="num" w:pos="2880"/>
        </w:tabs>
        <w:ind w:left="2880" w:hanging="360"/>
      </w:pPr>
      <w:rPr>
        <w:rFonts w:ascii="Symbol" w:hAnsi="Symbol" w:cs="Symbol" w:hint="default"/>
      </w:rPr>
    </w:lvl>
    <w:lvl w:ilvl="4" w:tplc="BBB229CE" w:tentative="1">
      <w:start w:val="1"/>
      <w:numFmt w:val="bullet"/>
      <w:lvlText w:val="o"/>
      <w:lvlJc w:val="left"/>
      <w:pPr>
        <w:tabs>
          <w:tab w:val="num" w:pos="3600"/>
        </w:tabs>
        <w:ind w:left="3600" w:hanging="360"/>
      </w:pPr>
      <w:rPr>
        <w:rFonts w:ascii="Courier New" w:hAnsi="Courier New" w:cs="Courier New" w:hint="default"/>
      </w:rPr>
    </w:lvl>
    <w:lvl w:ilvl="5" w:tplc="40F8F228" w:tentative="1">
      <w:start w:val="1"/>
      <w:numFmt w:val="bullet"/>
      <w:lvlText w:val=""/>
      <w:lvlJc w:val="left"/>
      <w:pPr>
        <w:tabs>
          <w:tab w:val="num" w:pos="4320"/>
        </w:tabs>
        <w:ind w:left="4320" w:hanging="360"/>
      </w:pPr>
      <w:rPr>
        <w:rFonts w:ascii="Wingdings" w:hAnsi="Wingdings" w:cs="Wingdings" w:hint="default"/>
      </w:rPr>
    </w:lvl>
    <w:lvl w:ilvl="6" w:tplc="A662A816" w:tentative="1">
      <w:start w:val="1"/>
      <w:numFmt w:val="bullet"/>
      <w:lvlText w:val=""/>
      <w:lvlJc w:val="left"/>
      <w:pPr>
        <w:tabs>
          <w:tab w:val="num" w:pos="5040"/>
        </w:tabs>
        <w:ind w:left="5040" w:hanging="360"/>
      </w:pPr>
      <w:rPr>
        <w:rFonts w:ascii="Symbol" w:hAnsi="Symbol" w:cs="Symbol" w:hint="default"/>
      </w:rPr>
    </w:lvl>
    <w:lvl w:ilvl="7" w:tplc="04DE245A" w:tentative="1">
      <w:start w:val="1"/>
      <w:numFmt w:val="bullet"/>
      <w:lvlText w:val="o"/>
      <w:lvlJc w:val="left"/>
      <w:pPr>
        <w:tabs>
          <w:tab w:val="num" w:pos="5760"/>
        </w:tabs>
        <w:ind w:left="5760" w:hanging="360"/>
      </w:pPr>
      <w:rPr>
        <w:rFonts w:ascii="Courier New" w:hAnsi="Courier New" w:cs="Courier New" w:hint="default"/>
      </w:rPr>
    </w:lvl>
    <w:lvl w:ilvl="8" w:tplc="14B6EAE2" w:tentative="1">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64584A99"/>
    <w:multiLevelType w:val="multilevel"/>
    <w:tmpl w:val="0558768E"/>
    <w:lvl w:ilvl="0">
      <w:start w:val="8"/>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52F7EC0"/>
    <w:multiLevelType w:val="multilevel"/>
    <w:tmpl w:val="BBEAB384"/>
    <w:lvl w:ilvl="0">
      <w:start w:val="8"/>
      <w:numFmt w:val="decimal"/>
      <w:lvlText w:val="%1"/>
      <w:lvlJc w:val="left"/>
      <w:pPr>
        <w:ind w:left="360" w:hanging="360"/>
      </w:pPr>
      <w:rPr>
        <w:rFonts w:hint="default"/>
      </w:rPr>
    </w:lvl>
    <w:lvl w:ilvl="1">
      <w:start w:val="3"/>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3" w15:restartNumberingAfterBreak="0">
    <w:nsid w:val="672C51B7"/>
    <w:multiLevelType w:val="hybridMultilevel"/>
    <w:tmpl w:val="4A1ED16A"/>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6BE27C9A"/>
    <w:multiLevelType w:val="multilevel"/>
    <w:tmpl w:val="F26E2FD4"/>
    <w:lvl w:ilvl="0">
      <w:start w:val="8"/>
      <w:numFmt w:val="decimal"/>
      <w:lvlText w:val="%1"/>
      <w:lvlJc w:val="left"/>
      <w:pPr>
        <w:tabs>
          <w:tab w:val="num" w:pos="450"/>
        </w:tabs>
        <w:ind w:left="450" w:hanging="450"/>
      </w:pPr>
      <w:rPr>
        <w:rFonts w:hint="default"/>
      </w:rPr>
    </w:lvl>
    <w:lvl w:ilvl="1">
      <w:start w:val="4"/>
      <w:numFmt w:val="decimal"/>
      <w:lvlText w:val="%1.%2"/>
      <w:lvlJc w:val="left"/>
      <w:pPr>
        <w:tabs>
          <w:tab w:val="num" w:pos="630"/>
        </w:tabs>
        <w:ind w:left="630" w:hanging="450"/>
      </w:pPr>
      <w:rPr>
        <w:rFonts w:hint="default"/>
      </w:rPr>
    </w:lvl>
    <w:lvl w:ilvl="2">
      <w:start w:val="4"/>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5" w15:restartNumberingAfterBreak="0">
    <w:nsid w:val="74553B7E"/>
    <w:multiLevelType w:val="hybridMultilevel"/>
    <w:tmpl w:val="2814030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65D27C9"/>
    <w:multiLevelType w:val="singleLevel"/>
    <w:tmpl w:val="04050001"/>
    <w:lvl w:ilvl="0">
      <w:start w:val="1"/>
      <w:numFmt w:val="bullet"/>
      <w:lvlText w:val=""/>
      <w:lvlJc w:val="left"/>
      <w:pPr>
        <w:tabs>
          <w:tab w:val="num" w:pos="360"/>
        </w:tabs>
        <w:ind w:left="360" w:hanging="360"/>
      </w:pPr>
      <w:rPr>
        <w:rFonts w:ascii="Symbol" w:hAnsi="Symbol" w:cs="Symbol" w:hint="default"/>
      </w:rPr>
    </w:lvl>
  </w:abstractNum>
  <w:abstractNum w:abstractNumId="17" w15:restartNumberingAfterBreak="0">
    <w:nsid w:val="769F0DCD"/>
    <w:multiLevelType w:val="multilevel"/>
    <w:tmpl w:val="C700C14E"/>
    <w:lvl w:ilvl="0">
      <w:start w:val="8"/>
      <w:numFmt w:val="decimal"/>
      <w:lvlText w:val="%1."/>
      <w:lvlJc w:val="left"/>
      <w:pPr>
        <w:ind w:left="495" w:hanging="495"/>
      </w:pPr>
      <w:rPr>
        <w:rFonts w:hint="default"/>
      </w:rPr>
    </w:lvl>
    <w:lvl w:ilvl="1">
      <w:start w:val="1"/>
      <w:numFmt w:val="decimal"/>
      <w:lvlText w:val="%1.%2."/>
      <w:lvlJc w:val="left"/>
      <w:pPr>
        <w:ind w:left="675" w:hanging="495"/>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8" w15:restartNumberingAfterBreak="0">
    <w:nsid w:val="774610C1"/>
    <w:multiLevelType w:val="multilevel"/>
    <w:tmpl w:val="31CEF9E2"/>
    <w:lvl w:ilvl="0">
      <w:start w:val="8"/>
      <w:numFmt w:val="decimal"/>
      <w:lvlText w:val="%1"/>
      <w:lvlJc w:val="left"/>
      <w:pPr>
        <w:ind w:left="435" w:hanging="435"/>
      </w:pPr>
      <w:rPr>
        <w:rFonts w:hint="default"/>
      </w:rPr>
    </w:lvl>
    <w:lvl w:ilvl="1">
      <w:start w:val="1"/>
      <w:numFmt w:val="decimal"/>
      <w:lvlText w:val="%1.%2"/>
      <w:lvlJc w:val="left"/>
      <w:pPr>
        <w:ind w:left="615" w:hanging="435"/>
      </w:pPr>
      <w:rPr>
        <w:rFonts w:hint="default"/>
      </w:rPr>
    </w:lvl>
    <w:lvl w:ilvl="2">
      <w:start w:val="1"/>
      <w:numFmt w:val="decimal"/>
      <w:lvlText w:val="%1.%2.%3"/>
      <w:lvlJc w:val="left"/>
      <w:pPr>
        <w:ind w:left="1080" w:hanging="720"/>
      </w:pPr>
      <w:rPr>
        <w:rFonts w:hint="default"/>
        <w:strike w:val="0"/>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9" w15:restartNumberingAfterBreak="0">
    <w:nsid w:val="7C2D2665"/>
    <w:multiLevelType w:val="multilevel"/>
    <w:tmpl w:val="3AF64B42"/>
    <w:lvl w:ilvl="0">
      <w:start w:val="1"/>
      <w:numFmt w:val="decimal"/>
      <w:lvlText w:val="%1."/>
      <w:lvlJc w:val="left"/>
      <w:pPr>
        <w:tabs>
          <w:tab w:val="num" w:pos="454"/>
        </w:tabs>
        <w:ind w:left="360" w:hanging="360"/>
      </w:pPr>
      <w:rPr>
        <w:rFonts w:hint="default"/>
      </w:rPr>
    </w:lvl>
    <w:lvl w:ilvl="1">
      <w:start w:val="1"/>
      <w:numFmt w:val="decimal"/>
      <w:lvlText w:val="%1.%2."/>
      <w:lvlJc w:val="left"/>
      <w:pPr>
        <w:tabs>
          <w:tab w:val="num" w:pos="680"/>
        </w:tabs>
        <w:ind w:left="680" w:hanging="680"/>
      </w:pPr>
      <w:rPr>
        <w:rFonts w:hint="default"/>
        <w:strike w:val="0"/>
      </w:rPr>
    </w:lvl>
    <w:lvl w:ilvl="2">
      <w:start w:val="1"/>
      <w:numFmt w:val="decimal"/>
      <w:lvlText w:val="%1.2.%3."/>
      <w:lvlJc w:val="left"/>
      <w:pPr>
        <w:tabs>
          <w:tab w:val="num" w:pos="1711"/>
        </w:tabs>
        <w:ind w:left="1711" w:hanging="811"/>
      </w:pPr>
      <w:rPr>
        <w:rFonts w:hint="default"/>
        <w:color w:val="auto"/>
      </w:rPr>
    </w:lvl>
    <w:lvl w:ilvl="3">
      <w:start w:val="1"/>
      <w:numFmt w:val="decimal"/>
      <w:lvlText w:val="%1.%2.%3.%4."/>
      <w:lvlJc w:val="left"/>
      <w:pPr>
        <w:tabs>
          <w:tab w:val="num" w:pos="2880"/>
        </w:tabs>
        <w:ind w:left="1728" w:hanging="648"/>
      </w:pPr>
      <w:rPr>
        <w:rFonts w:hint="default"/>
        <w:color w:val="auto"/>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20" w15:restartNumberingAfterBreak="0">
    <w:nsid w:val="7F537A06"/>
    <w:multiLevelType w:val="hybridMultilevel"/>
    <w:tmpl w:val="2CBA303C"/>
    <w:lvl w:ilvl="0" w:tplc="04050001">
      <w:start w:val="1"/>
      <w:numFmt w:val="bullet"/>
      <w:lvlText w:val=""/>
      <w:lvlJc w:val="left"/>
      <w:pPr>
        <w:ind w:left="2431" w:hanging="360"/>
      </w:pPr>
      <w:rPr>
        <w:rFonts w:ascii="Symbol" w:hAnsi="Symbol" w:cs="Symbol" w:hint="default"/>
      </w:rPr>
    </w:lvl>
    <w:lvl w:ilvl="1" w:tplc="04050003" w:tentative="1">
      <w:start w:val="1"/>
      <w:numFmt w:val="bullet"/>
      <w:lvlText w:val="o"/>
      <w:lvlJc w:val="left"/>
      <w:pPr>
        <w:ind w:left="3151" w:hanging="360"/>
      </w:pPr>
      <w:rPr>
        <w:rFonts w:ascii="Courier New" w:hAnsi="Courier New" w:cs="Courier New" w:hint="default"/>
      </w:rPr>
    </w:lvl>
    <w:lvl w:ilvl="2" w:tplc="04050005" w:tentative="1">
      <w:start w:val="1"/>
      <w:numFmt w:val="bullet"/>
      <w:lvlText w:val=""/>
      <w:lvlJc w:val="left"/>
      <w:pPr>
        <w:ind w:left="3871" w:hanging="360"/>
      </w:pPr>
      <w:rPr>
        <w:rFonts w:ascii="Wingdings" w:hAnsi="Wingdings" w:cs="Wingdings" w:hint="default"/>
      </w:rPr>
    </w:lvl>
    <w:lvl w:ilvl="3" w:tplc="04050001" w:tentative="1">
      <w:start w:val="1"/>
      <w:numFmt w:val="bullet"/>
      <w:lvlText w:val=""/>
      <w:lvlJc w:val="left"/>
      <w:pPr>
        <w:ind w:left="4591" w:hanging="360"/>
      </w:pPr>
      <w:rPr>
        <w:rFonts w:ascii="Symbol" w:hAnsi="Symbol" w:cs="Symbol" w:hint="default"/>
      </w:rPr>
    </w:lvl>
    <w:lvl w:ilvl="4" w:tplc="04050003" w:tentative="1">
      <w:start w:val="1"/>
      <w:numFmt w:val="bullet"/>
      <w:lvlText w:val="o"/>
      <w:lvlJc w:val="left"/>
      <w:pPr>
        <w:ind w:left="5311" w:hanging="360"/>
      </w:pPr>
      <w:rPr>
        <w:rFonts w:ascii="Courier New" w:hAnsi="Courier New" w:cs="Courier New" w:hint="default"/>
      </w:rPr>
    </w:lvl>
    <w:lvl w:ilvl="5" w:tplc="04050005" w:tentative="1">
      <w:start w:val="1"/>
      <w:numFmt w:val="bullet"/>
      <w:lvlText w:val=""/>
      <w:lvlJc w:val="left"/>
      <w:pPr>
        <w:ind w:left="6031" w:hanging="360"/>
      </w:pPr>
      <w:rPr>
        <w:rFonts w:ascii="Wingdings" w:hAnsi="Wingdings" w:cs="Wingdings" w:hint="default"/>
      </w:rPr>
    </w:lvl>
    <w:lvl w:ilvl="6" w:tplc="04050001" w:tentative="1">
      <w:start w:val="1"/>
      <w:numFmt w:val="bullet"/>
      <w:lvlText w:val=""/>
      <w:lvlJc w:val="left"/>
      <w:pPr>
        <w:ind w:left="6751" w:hanging="360"/>
      </w:pPr>
      <w:rPr>
        <w:rFonts w:ascii="Symbol" w:hAnsi="Symbol" w:cs="Symbol" w:hint="default"/>
      </w:rPr>
    </w:lvl>
    <w:lvl w:ilvl="7" w:tplc="04050003" w:tentative="1">
      <w:start w:val="1"/>
      <w:numFmt w:val="bullet"/>
      <w:lvlText w:val="o"/>
      <w:lvlJc w:val="left"/>
      <w:pPr>
        <w:ind w:left="7471" w:hanging="360"/>
      </w:pPr>
      <w:rPr>
        <w:rFonts w:ascii="Courier New" w:hAnsi="Courier New" w:cs="Courier New" w:hint="default"/>
      </w:rPr>
    </w:lvl>
    <w:lvl w:ilvl="8" w:tplc="04050005" w:tentative="1">
      <w:start w:val="1"/>
      <w:numFmt w:val="bullet"/>
      <w:lvlText w:val=""/>
      <w:lvlJc w:val="left"/>
      <w:pPr>
        <w:ind w:left="8191" w:hanging="360"/>
      </w:pPr>
      <w:rPr>
        <w:rFonts w:ascii="Wingdings" w:hAnsi="Wingdings" w:cs="Wingdings" w:hint="default"/>
      </w:rPr>
    </w:lvl>
  </w:abstractNum>
  <w:num w:numId="1">
    <w:abstractNumId w:val="10"/>
  </w:num>
  <w:num w:numId="2">
    <w:abstractNumId w:val="8"/>
  </w:num>
  <w:num w:numId="3">
    <w:abstractNumId w:val="19"/>
  </w:num>
  <w:num w:numId="4">
    <w:abstractNumId w:val="13"/>
  </w:num>
  <w:num w:numId="5">
    <w:abstractNumId w:val="16"/>
  </w:num>
  <w:num w:numId="6">
    <w:abstractNumId w:val="20"/>
  </w:num>
  <w:num w:numId="7">
    <w:abstractNumId w:val="11"/>
  </w:num>
  <w:num w:numId="8">
    <w:abstractNumId w:val="18"/>
  </w:num>
  <w:num w:numId="9">
    <w:abstractNumId w:val="17"/>
  </w:num>
  <w:num w:numId="10">
    <w:abstractNumId w:val="0"/>
  </w:num>
  <w:num w:numId="11">
    <w:abstractNumId w:val="7"/>
  </w:num>
  <w:num w:numId="12">
    <w:abstractNumId w:val="4"/>
  </w:num>
  <w:num w:numId="13">
    <w:abstractNumId w:val="1"/>
  </w:num>
  <w:num w:numId="14">
    <w:abstractNumId w:val="14"/>
  </w:num>
  <w:num w:numId="15">
    <w:abstractNumId w:val="3"/>
  </w:num>
  <w:num w:numId="16">
    <w:abstractNumId w:val="15"/>
  </w:num>
  <w:num w:numId="17">
    <w:abstractNumId w:val="5"/>
  </w:num>
  <w:num w:numId="18">
    <w:abstractNumId w:val="6"/>
  </w:num>
  <w:num w:numId="19">
    <w:abstractNumId w:val="9"/>
  </w:num>
  <w:num w:numId="20">
    <w:abstractNumId w:val="2"/>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BB1350-658E-4A63-B070-E2C9B9B4A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ramond" w:eastAsiaTheme="minorHAnsi" w:hAnsi="Garamond" w:cs="Times New Roman"/>
        <w:sz w:val="24"/>
        <w:szCs w:val="24"/>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before="240" w:line="240" w:lineRule="exact"/>
    </w:pPr>
    <w:rPr>
      <w:rFonts w:ascii="Franklin Gothic Book" w:eastAsia="Times New Roman" w:hAnsi="Franklin Gothic Book" w:cs="Franklin Gothic Book"/>
      <w:kern w:val="20"/>
      <w:sz w:val="20"/>
      <w:szCs w:val="20"/>
      <w:lang w:eastAsia="cs-CZ"/>
    </w:rPr>
  </w:style>
  <w:style w:type="paragraph" w:styleId="Nadpis1">
    <w:name w:val="heading 1"/>
    <w:basedOn w:val="Normln"/>
    <w:next w:val="Normln"/>
    <w:link w:val="Nadpis1Char"/>
    <w:uiPriority w:val="9"/>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abulka1">
    <w:name w:val="Tabulka 1"/>
    <w:basedOn w:val="Normln"/>
    <w:uiPriority w:val="99"/>
    <w:pPr>
      <w:spacing w:before="0" w:line="280" w:lineRule="exact"/>
    </w:pPr>
    <w:rPr>
      <w:rFonts w:ascii="Arial" w:hAnsi="Arial" w:cs="Arial"/>
    </w:rPr>
  </w:style>
  <w:style w:type="paragraph" w:customStyle="1" w:styleId="Smlouva-Nadpis1">
    <w:name w:val="Smlouva - Nadpis 1"/>
    <w:basedOn w:val="Nadpis1"/>
    <w:uiPriority w:val="99"/>
    <w:pPr>
      <w:keepLines w:val="0"/>
      <w:tabs>
        <w:tab w:val="num" w:pos="454"/>
      </w:tabs>
      <w:ind w:left="360" w:hanging="360"/>
      <w:jc w:val="center"/>
    </w:pPr>
    <w:rPr>
      <w:rFonts w:ascii="Arial" w:eastAsia="Times New Roman" w:hAnsi="Arial" w:cs="Arial"/>
      <w:b w:val="0"/>
      <w:bCs w:val="0"/>
      <w:i/>
      <w:iCs/>
      <w:caps/>
      <w:color w:val="auto"/>
      <w:spacing w:val="40"/>
      <w:kern w:val="300"/>
      <w:sz w:val="24"/>
      <w:szCs w:val="24"/>
    </w:rPr>
  </w:style>
  <w:style w:type="paragraph" w:customStyle="1" w:styleId="Smlouva-Nadpis2">
    <w:name w:val="Smlouva - Nadpis 2"/>
    <w:basedOn w:val="Smlouva-Nadpis1"/>
    <w:uiPriority w:val="99"/>
    <w:pPr>
      <w:tabs>
        <w:tab w:val="clear" w:pos="454"/>
      </w:tabs>
      <w:spacing w:before="240"/>
      <w:ind w:left="0" w:firstLine="0"/>
      <w:jc w:val="left"/>
      <w:outlineLvl w:val="9"/>
    </w:pPr>
    <w:rPr>
      <w:sz w:val="20"/>
      <w:szCs w:val="20"/>
    </w:rPr>
  </w:style>
  <w:style w:type="paragraph" w:customStyle="1" w:styleId="Smlouva-Text1">
    <w:name w:val="Smlouva - Text 1"/>
    <w:basedOn w:val="Normln"/>
    <w:uiPriority w:val="99"/>
    <w:pPr>
      <w:numPr>
        <w:ilvl w:val="1"/>
        <w:numId w:val="2"/>
      </w:numPr>
      <w:tabs>
        <w:tab w:val="clear" w:pos="1440"/>
        <w:tab w:val="num" w:pos="1040"/>
      </w:tabs>
      <w:ind w:left="1040" w:hanging="680"/>
      <w:outlineLvl w:val="1"/>
    </w:pPr>
    <w:rPr>
      <w:rFonts w:ascii="Arial" w:hAnsi="Arial" w:cs="Arial"/>
    </w:rPr>
  </w:style>
  <w:style w:type="paragraph" w:styleId="Zpat">
    <w:name w:val="footer"/>
    <w:basedOn w:val="Normln"/>
    <w:link w:val="ZpatChar"/>
    <w:uiPriority w:val="99"/>
    <w:pPr>
      <w:tabs>
        <w:tab w:val="center" w:pos="4536"/>
        <w:tab w:val="right" w:pos="9072"/>
      </w:tabs>
    </w:pPr>
    <w:rPr>
      <w:rFonts w:ascii="Arial" w:hAnsi="Arial" w:cs="Arial"/>
    </w:rPr>
  </w:style>
  <w:style w:type="character" w:customStyle="1" w:styleId="ZpatChar">
    <w:name w:val="Zápatí Char"/>
    <w:basedOn w:val="Standardnpsmoodstavce"/>
    <w:link w:val="Zpat"/>
    <w:uiPriority w:val="99"/>
    <w:rPr>
      <w:rFonts w:ascii="Arial" w:eastAsia="Times New Roman" w:hAnsi="Arial" w:cs="Arial"/>
      <w:kern w:val="20"/>
      <w:sz w:val="20"/>
      <w:szCs w:val="20"/>
      <w:lang w:eastAsia="cs-CZ"/>
    </w:rPr>
  </w:style>
  <w:style w:type="paragraph" w:styleId="Zhlav">
    <w:name w:val="header"/>
    <w:basedOn w:val="Normln"/>
    <w:link w:val="ZhlavChar"/>
    <w:uiPriority w:val="99"/>
    <w:pPr>
      <w:tabs>
        <w:tab w:val="center" w:pos="4536"/>
        <w:tab w:val="right" w:pos="9072"/>
      </w:tabs>
    </w:pPr>
    <w:rPr>
      <w:rFonts w:ascii="Arial" w:hAnsi="Arial" w:cs="Arial"/>
    </w:rPr>
  </w:style>
  <w:style w:type="character" w:customStyle="1" w:styleId="ZhlavChar">
    <w:name w:val="Záhlaví Char"/>
    <w:basedOn w:val="Standardnpsmoodstavce"/>
    <w:link w:val="Zhlav"/>
    <w:uiPriority w:val="99"/>
    <w:rPr>
      <w:rFonts w:ascii="Arial" w:eastAsia="Times New Roman" w:hAnsi="Arial" w:cs="Arial"/>
      <w:kern w:val="20"/>
      <w:sz w:val="20"/>
      <w:szCs w:val="20"/>
      <w:lang w:eastAsia="cs-CZ"/>
    </w:rPr>
  </w:style>
  <w:style w:type="paragraph" w:customStyle="1" w:styleId="Tabulka2">
    <w:name w:val="Tabulka 2"/>
    <w:basedOn w:val="Normln"/>
    <w:uiPriority w:val="99"/>
    <w:rPr>
      <w:rFonts w:ascii="Arial" w:hAnsi="Arial" w:cs="Arial"/>
    </w:rPr>
  </w:style>
  <w:style w:type="paragraph" w:customStyle="1" w:styleId="Tabulka3">
    <w:name w:val="Tabulka 3"/>
    <w:basedOn w:val="Tabulka2"/>
    <w:uiPriority w:val="99"/>
    <w:rPr>
      <w:rFonts w:ascii="Franklin Gothic Heavy" w:hAnsi="Franklin Gothic Heavy" w:cs="Franklin Gothic Heavy"/>
    </w:rPr>
  </w:style>
  <w:style w:type="paragraph" w:customStyle="1" w:styleId="Tabulka4">
    <w:name w:val="Tabulka 4"/>
    <w:basedOn w:val="Tabulka3"/>
    <w:uiPriority w:val="99"/>
    <w:pPr>
      <w:spacing w:before="0"/>
    </w:pPr>
  </w:style>
  <w:style w:type="paragraph" w:customStyle="1" w:styleId="Smlouva-Odrky1">
    <w:name w:val="Smlouva - Odrážky 1"/>
    <w:basedOn w:val="Normln"/>
    <w:uiPriority w:val="99"/>
    <w:pPr>
      <w:numPr>
        <w:numId w:val="1"/>
      </w:numPr>
      <w:spacing w:before="120"/>
    </w:pPr>
    <w:rPr>
      <w:rFonts w:ascii="Arial" w:hAnsi="Arial" w:cs="Arial"/>
    </w:rPr>
  </w:style>
  <w:style w:type="paragraph" w:customStyle="1" w:styleId="Smlouva-Odrky2">
    <w:name w:val="Smlouva - Odrážky 2"/>
    <w:basedOn w:val="Normln"/>
    <w:uiPriority w:val="99"/>
    <w:pPr>
      <w:numPr>
        <w:numId w:val="2"/>
      </w:numPr>
      <w:spacing w:before="120" w:line="240" w:lineRule="auto"/>
    </w:pPr>
    <w:rPr>
      <w:rFonts w:ascii="Arial" w:hAnsi="Arial" w:cs="Arial"/>
    </w:rPr>
  </w:style>
  <w:style w:type="paragraph" w:customStyle="1" w:styleId="Smlouva-adresa">
    <w:name w:val="Smlouva - adresa"/>
    <w:basedOn w:val="Normln"/>
    <w:uiPriority w:val="99"/>
    <w:pPr>
      <w:spacing w:before="120" w:line="240" w:lineRule="auto"/>
      <w:ind w:left="964"/>
    </w:pPr>
    <w:rPr>
      <w:rFonts w:ascii="Arial" w:hAnsi="Arial" w:cs="Arial"/>
    </w:rPr>
  </w:style>
  <w:style w:type="character" w:styleId="Hypertextovodkaz">
    <w:name w:val="Hyperlink"/>
    <w:basedOn w:val="Standardnpsmoodstavce"/>
    <w:uiPriority w:val="99"/>
    <w:rPr>
      <w:color w:val="0000FF"/>
      <w:u w:val="single"/>
    </w:rPr>
  </w:style>
  <w:style w:type="paragraph" w:customStyle="1" w:styleId="slknormln">
    <w:name w:val="slk normální"/>
    <w:basedOn w:val="Normln"/>
    <w:uiPriority w:val="99"/>
    <w:rPr>
      <w:rFonts w:ascii="Arial" w:hAnsi="Arial" w:cs="Arial"/>
    </w:rPr>
  </w:style>
  <w:style w:type="character" w:styleId="Odkaznakoment">
    <w:name w:val="annotation reference"/>
    <w:basedOn w:val="Standardnpsmoodstavce"/>
    <w:uiPriority w:val="99"/>
    <w:semiHidden/>
    <w:rPr>
      <w:sz w:val="16"/>
      <w:szCs w:val="16"/>
    </w:rPr>
  </w:style>
  <w:style w:type="paragraph" w:styleId="Textkomente">
    <w:name w:val="annotation text"/>
    <w:basedOn w:val="Normln"/>
    <w:link w:val="TextkomenteChar"/>
    <w:uiPriority w:val="99"/>
    <w:semiHidden/>
  </w:style>
  <w:style w:type="character" w:customStyle="1" w:styleId="TextkomenteChar">
    <w:name w:val="Text komentáře Char"/>
    <w:basedOn w:val="Standardnpsmoodstavce"/>
    <w:link w:val="Textkomente"/>
    <w:uiPriority w:val="99"/>
    <w:semiHidden/>
    <w:rPr>
      <w:rFonts w:ascii="Franklin Gothic Book" w:eastAsia="Times New Roman" w:hAnsi="Franklin Gothic Book" w:cs="Franklin Gothic Book"/>
      <w:kern w:val="20"/>
      <w:sz w:val="20"/>
      <w:szCs w:val="20"/>
      <w:lang w:eastAsia="cs-CZ"/>
    </w:rPr>
  </w:style>
  <w:style w:type="paragraph" w:customStyle="1" w:styleId="Normlnbez">
    <w:name w:val="Normální bez"/>
    <w:basedOn w:val="Normln"/>
    <w:uiPriority w:val="99"/>
    <w:pPr>
      <w:spacing w:before="0"/>
    </w:pPr>
    <w:rPr>
      <w:rFonts w:ascii="Arial" w:hAnsi="Arial" w:cs="Arial"/>
    </w:rPr>
  </w:style>
  <w:style w:type="paragraph" w:styleId="Odstavecseseznamem">
    <w:name w:val="List Paragraph"/>
    <w:basedOn w:val="Normln"/>
    <w:uiPriority w:val="34"/>
    <w:qFormat/>
    <w:pPr>
      <w:ind w:left="720"/>
      <w:contextualSpacing/>
    </w:pPr>
  </w:style>
  <w:style w:type="paragraph" w:styleId="Zkladntext">
    <w:name w:val="Body Text"/>
    <w:basedOn w:val="Normln"/>
    <w:link w:val="ZkladntextChar"/>
    <w:pPr>
      <w:spacing w:before="0" w:line="240" w:lineRule="auto"/>
    </w:pPr>
    <w:rPr>
      <w:rFonts w:ascii="Times New Roman" w:hAnsi="Times New Roman" w:cs="Times New Roman"/>
      <w:kern w:val="0"/>
      <w:sz w:val="24"/>
    </w:rPr>
  </w:style>
  <w:style w:type="character" w:customStyle="1" w:styleId="ZkladntextChar">
    <w:name w:val="Základní text Char"/>
    <w:basedOn w:val="Standardnpsmoodstavce"/>
    <w:link w:val="Zkladntext"/>
    <w:rPr>
      <w:rFonts w:ascii="Times New Roman" w:eastAsia="Times New Roman" w:hAnsi="Times New Roman"/>
      <w:szCs w:val="20"/>
      <w:lang w:eastAsia="cs-CZ"/>
    </w:rPr>
  </w:style>
  <w:style w:type="paragraph" w:customStyle="1" w:styleId="Normln0">
    <w:name w:val="Normální~"/>
    <w:basedOn w:val="Normln"/>
    <w:pPr>
      <w:widowControl w:val="0"/>
      <w:spacing w:before="0" w:line="240" w:lineRule="auto"/>
    </w:pPr>
    <w:rPr>
      <w:rFonts w:ascii="Times New Roman" w:hAnsi="Times New Roman" w:cs="Times New Roman"/>
      <w:kern w:val="0"/>
    </w:rPr>
  </w:style>
  <w:style w:type="character" w:customStyle="1" w:styleId="Nadpis1Char">
    <w:name w:val="Nadpis 1 Char"/>
    <w:basedOn w:val="Standardnpsmoodstavce"/>
    <w:link w:val="Nadpis1"/>
    <w:uiPriority w:val="9"/>
    <w:rPr>
      <w:rFonts w:asciiTheme="majorHAnsi" w:eastAsiaTheme="majorEastAsia" w:hAnsiTheme="majorHAnsi" w:cstheme="majorBidi"/>
      <w:b/>
      <w:bCs/>
      <w:color w:val="365F91" w:themeColor="accent1" w:themeShade="BF"/>
      <w:kern w:val="20"/>
      <w:sz w:val="28"/>
      <w:szCs w:val="28"/>
      <w:lang w:eastAsia="cs-CZ"/>
    </w:rPr>
  </w:style>
  <w:style w:type="paragraph" w:styleId="Textbubliny">
    <w:name w:val="Balloon Text"/>
    <w:basedOn w:val="Normln"/>
    <w:link w:val="TextbublinyChar"/>
    <w:uiPriority w:val="99"/>
    <w:semiHidden/>
    <w:unhideWhenUsed/>
    <w:pPr>
      <w:spacing w:before="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Pr>
      <w:rFonts w:ascii="Tahoma" w:eastAsia="Times New Roman" w:hAnsi="Tahoma" w:cs="Tahoma"/>
      <w:kern w:val="20"/>
      <w:sz w:val="16"/>
      <w:szCs w:val="16"/>
      <w:lang w:eastAsia="cs-CZ"/>
    </w:rPr>
  </w:style>
  <w:style w:type="paragraph" w:styleId="Pedmtkomente">
    <w:name w:val="annotation subject"/>
    <w:basedOn w:val="Textkomente"/>
    <w:next w:val="Textkomente"/>
    <w:link w:val="PedmtkomenteChar"/>
    <w:uiPriority w:val="99"/>
    <w:semiHidden/>
    <w:unhideWhenUsed/>
    <w:pPr>
      <w:spacing w:line="240" w:lineRule="auto"/>
    </w:pPr>
    <w:rPr>
      <w:b/>
      <w:bCs/>
    </w:rPr>
  </w:style>
  <w:style w:type="character" w:customStyle="1" w:styleId="PedmtkomenteChar">
    <w:name w:val="Předmět komentáře Char"/>
    <w:basedOn w:val="TextkomenteChar"/>
    <w:link w:val="Pedmtkomente"/>
    <w:uiPriority w:val="99"/>
    <w:semiHidden/>
    <w:rPr>
      <w:rFonts w:ascii="Franklin Gothic Book" w:eastAsia="Times New Roman" w:hAnsi="Franklin Gothic Book" w:cs="Franklin Gothic Book"/>
      <w:b/>
      <w:bCs/>
      <w:kern w:val="20"/>
      <w:sz w:val="20"/>
      <w:szCs w:val="20"/>
      <w:lang w:eastAsia="cs-CZ"/>
    </w:rPr>
  </w:style>
  <w:style w:type="paragraph" w:customStyle="1" w:styleId="slknadpis1prvn">
    <w:name w:val="slk nadpis 1 první"/>
    <w:basedOn w:val="Normln"/>
    <w:uiPriority w:val="99"/>
    <w:pPr>
      <w:keepNext/>
      <w:spacing w:before="290" w:line="290" w:lineRule="exact"/>
      <w:ind w:left="709"/>
      <w:jc w:val="center"/>
      <w:outlineLvl w:val="0"/>
    </w:pPr>
    <w:rPr>
      <w:rFonts w:ascii="Franklin Gothic Heavy" w:hAnsi="Franklin Gothic Heavy" w:cs="Franklin Gothic Heavy"/>
      <w:i/>
      <w:iCs/>
      <w:caps/>
      <w:spacing w:val="40"/>
      <w:kern w:val="300"/>
    </w:rPr>
  </w:style>
  <w:style w:type="paragraph" w:styleId="Zkladntextodsazen3">
    <w:name w:val="Body Text Indent 3"/>
    <w:basedOn w:val="Normln"/>
    <w:link w:val="Zkladntextodsazen3Char"/>
    <w:uiPriority w:val="99"/>
    <w:semiHidden/>
    <w:unhideWhenUsed/>
    <w:pPr>
      <w:spacing w:before="0" w:after="120" w:line="240" w:lineRule="auto"/>
      <w:ind w:left="283"/>
    </w:pPr>
    <w:rPr>
      <w:rFonts w:ascii="Times New Roman" w:hAnsi="Times New Roman" w:cs="Times New Roman"/>
      <w:kern w:val="0"/>
      <w:sz w:val="16"/>
      <w:szCs w:val="16"/>
    </w:rPr>
  </w:style>
  <w:style w:type="character" w:customStyle="1" w:styleId="Zkladntextodsazen3Char">
    <w:name w:val="Základní text odsazený 3 Char"/>
    <w:basedOn w:val="Standardnpsmoodstavce"/>
    <w:link w:val="Zkladntextodsazen3"/>
    <w:uiPriority w:val="99"/>
    <w:semiHidden/>
    <w:rPr>
      <w:rFonts w:ascii="Times New Roman" w:eastAsia="Times New Roman" w:hAnsi="Times New Roman"/>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lodziejova@kplsro.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2DCC99-13C3-4321-B586-F7082D9A0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Pages>
  <Words>3319</Words>
  <Characters>19587</Characters>
  <Application>Microsoft Office Word</Application>
  <DocSecurity>0</DocSecurity>
  <Lines>163</Lines>
  <Paragraphs>45</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22861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Drahomíra</dc:creator>
  <cp:lastModifiedBy>Lenka Galbavá</cp:lastModifiedBy>
  <cp:revision>8</cp:revision>
  <dcterms:created xsi:type="dcterms:W3CDTF">2017-05-29T11:17:00Z</dcterms:created>
  <dcterms:modified xsi:type="dcterms:W3CDTF">2017-05-30T06:36:00Z</dcterms:modified>
</cp:coreProperties>
</file>